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23AC4C" w14:textId="77777777" w:rsidR="007C0F26" w:rsidRPr="00581981" w:rsidRDefault="007C0F26" w:rsidP="000C6C39">
      <w:bookmarkStart w:id="0" w:name="_GoBack"/>
      <w:bookmarkEnd w:id="0"/>
    </w:p>
    <w:p w14:paraId="6395B04E" w14:textId="77777777" w:rsidR="00203BEE" w:rsidRPr="00581981" w:rsidRDefault="00830461" w:rsidP="000C6C39">
      <w:pPr>
        <w:pStyle w:val="Titul1"/>
      </w:pPr>
      <w:r w:rsidRPr="00581981">
        <w:rPr>
          <w:caps w:val="0"/>
        </w:rPr>
        <w:t>POZVÁNÍ KE SPOLEČNÝM MODLITBÁM</w:t>
      </w:r>
    </w:p>
    <w:p w14:paraId="00999DBC" w14:textId="77777777" w:rsidR="00203BEE" w:rsidRPr="00581981" w:rsidRDefault="00203BEE" w:rsidP="000C6C39"/>
    <w:p w14:paraId="2044D49F" w14:textId="77777777" w:rsidR="00203BEE" w:rsidRPr="00581981" w:rsidRDefault="00203BEE" w:rsidP="000C6C39"/>
    <w:p w14:paraId="0B9D8865" w14:textId="77777777" w:rsidR="00203BEE" w:rsidRPr="00581981" w:rsidRDefault="00203BEE" w:rsidP="000C6C39"/>
    <w:p w14:paraId="35864540" w14:textId="77777777" w:rsidR="00203BEE" w:rsidRPr="00581981" w:rsidRDefault="00203BEE" w:rsidP="000C6C39"/>
    <w:p w14:paraId="7B1B6D12" w14:textId="77777777" w:rsidR="00203BEE" w:rsidRPr="00581981" w:rsidRDefault="00203BEE" w:rsidP="000C6C39"/>
    <w:p w14:paraId="66343257" w14:textId="77777777" w:rsidR="00203BEE" w:rsidRPr="00581981" w:rsidRDefault="00203BEE" w:rsidP="000C6C39"/>
    <w:p w14:paraId="7B7C1589" w14:textId="77777777" w:rsidR="00203BEE" w:rsidRPr="00581981" w:rsidRDefault="00203BEE" w:rsidP="000C6C39"/>
    <w:p w14:paraId="6253121E" w14:textId="77777777" w:rsidR="003B4B9B" w:rsidRPr="00581981" w:rsidRDefault="003B4B9B" w:rsidP="000C6C39"/>
    <w:p w14:paraId="27EAF1BA" w14:textId="77777777" w:rsidR="00203BEE" w:rsidRPr="00581981" w:rsidRDefault="00203BEE" w:rsidP="000C6C39"/>
    <w:p w14:paraId="7B482477" w14:textId="77777777" w:rsidR="00203BEE" w:rsidRPr="00581981" w:rsidRDefault="00203BEE" w:rsidP="000C6C39"/>
    <w:p w14:paraId="19ABD667" w14:textId="77777777" w:rsidR="00203BEE" w:rsidRPr="00581981" w:rsidRDefault="00203BEE" w:rsidP="000C6C39"/>
    <w:p w14:paraId="704CF9EB" w14:textId="77777777" w:rsidR="00203BEE" w:rsidRPr="002336B3" w:rsidRDefault="00203BEE" w:rsidP="002336B3">
      <w:pPr>
        <w:pStyle w:val="Titul2"/>
      </w:pPr>
      <w:r w:rsidRPr="002336B3">
        <w:t>Program Týdne m</w:t>
      </w:r>
      <w:r w:rsidR="00E400F3" w:rsidRPr="002336B3">
        <w:t>odliteb za jednotu křesťanů</w:t>
      </w:r>
      <w:r w:rsidR="00E400F3" w:rsidRPr="002336B3">
        <w:br/>
        <w:t>18.</w:t>
      </w:r>
      <w:r w:rsidR="00FA2965" w:rsidRPr="002336B3">
        <w:t xml:space="preserve"> </w:t>
      </w:r>
      <w:r w:rsidR="00E400F3" w:rsidRPr="002336B3">
        <w:t>–</w:t>
      </w:r>
      <w:r w:rsidR="00FA2965" w:rsidRPr="002336B3">
        <w:t xml:space="preserve"> </w:t>
      </w:r>
      <w:r w:rsidRPr="002336B3">
        <w:t xml:space="preserve">25. </w:t>
      </w:r>
      <w:r w:rsidR="000D00B2" w:rsidRPr="002336B3">
        <w:t xml:space="preserve">ledna </w:t>
      </w:r>
      <w:r w:rsidRPr="002336B3">
        <w:t>20</w:t>
      </w:r>
      <w:r w:rsidR="001D3486" w:rsidRPr="002336B3">
        <w:t>2</w:t>
      </w:r>
      <w:r w:rsidR="00CA1C50" w:rsidRPr="002336B3">
        <w:t>1</w:t>
      </w:r>
    </w:p>
    <w:p w14:paraId="541C97AB" w14:textId="77777777" w:rsidR="00203BEE" w:rsidRPr="00581981" w:rsidRDefault="00203BEE" w:rsidP="000C6C39"/>
    <w:p w14:paraId="67F35927" w14:textId="77777777" w:rsidR="00203BEE" w:rsidRPr="00581981" w:rsidRDefault="00203BEE" w:rsidP="000C6C39"/>
    <w:p w14:paraId="7DB02BCB" w14:textId="77777777" w:rsidR="00203BEE" w:rsidRPr="00581981" w:rsidRDefault="00203BEE" w:rsidP="000C6C39"/>
    <w:p w14:paraId="6A8D09E6" w14:textId="77777777" w:rsidR="00203BEE" w:rsidRPr="00581981" w:rsidRDefault="00203BEE" w:rsidP="000C6C39"/>
    <w:p w14:paraId="3FC19FD6" w14:textId="77777777" w:rsidR="00203BEE" w:rsidRPr="00581981" w:rsidRDefault="00203BEE" w:rsidP="000C6C39"/>
    <w:p w14:paraId="45DF5166" w14:textId="77777777" w:rsidR="00290BD7" w:rsidRPr="00581981" w:rsidRDefault="00290BD7" w:rsidP="000C6C39"/>
    <w:p w14:paraId="23428D20" w14:textId="77777777" w:rsidR="00290BD7" w:rsidRPr="00581981" w:rsidRDefault="00290BD7" w:rsidP="00FA2965">
      <w:pPr>
        <w:jc w:val="center"/>
      </w:pPr>
    </w:p>
    <w:p w14:paraId="4B2CD1A7" w14:textId="77777777" w:rsidR="00203BEE" w:rsidRPr="00581981" w:rsidRDefault="00FA2965" w:rsidP="00FA2965">
      <w:pPr>
        <w:jc w:val="center"/>
      </w:pPr>
      <w:r w:rsidRPr="00581981">
        <w:t xml:space="preserve">Praha </w:t>
      </w:r>
      <w:r>
        <w:t>20</w:t>
      </w:r>
      <w:r w:rsidR="00CA1C50">
        <w:t>20</w:t>
      </w:r>
      <w:r w:rsidRPr="00581981">
        <w:br/>
        <w:t>(pro vnitřní potřebu</w:t>
      </w:r>
      <w:r>
        <w:t>)</w:t>
      </w:r>
    </w:p>
    <w:p w14:paraId="1173C305" w14:textId="77777777" w:rsidR="00203BEE" w:rsidRPr="00581981" w:rsidRDefault="00203BEE" w:rsidP="00FA2965">
      <w:pPr>
        <w:jc w:val="center"/>
      </w:pPr>
    </w:p>
    <w:p w14:paraId="210D5802" w14:textId="77777777" w:rsidR="00203BEE" w:rsidRPr="00581981" w:rsidRDefault="00203BEE" w:rsidP="000C6C39"/>
    <w:p w14:paraId="17F5F941" w14:textId="77777777" w:rsidR="00203BEE" w:rsidRPr="00581981" w:rsidRDefault="00203BEE" w:rsidP="00FA2965">
      <w:pPr>
        <w:jc w:val="center"/>
      </w:pPr>
      <w:r w:rsidRPr="00581981">
        <w:t>Vydala:</w:t>
      </w:r>
    </w:p>
    <w:p w14:paraId="5267F2C0" w14:textId="77777777" w:rsidR="00203BEE" w:rsidRPr="00581981" w:rsidRDefault="00203BEE" w:rsidP="00FA2965">
      <w:pPr>
        <w:jc w:val="center"/>
      </w:pPr>
      <w:r w:rsidRPr="00581981">
        <w:t>Česká biskupská konference</w:t>
      </w:r>
    </w:p>
    <w:p w14:paraId="78D89C2B" w14:textId="77777777" w:rsidR="00203BEE" w:rsidRPr="00581981" w:rsidRDefault="00203BEE" w:rsidP="00FA2965">
      <w:pPr>
        <w:jc w:val="center"/>
      </w:pPr>
      <w:r w:rsidRPr="00581981">
        <w:t>Ekumenická rada církví</w:t>
      </w:r>
      <w:r w:rsidR="00516A8E">
        <w:t xml:space="preserve"> v ČR</w:t>
      </w:r>
    </w:p>
    <w:p w14:paraId="28EC1775" w14:textId="77777777" w:rsidR="001A05A0" w:rsidRDefault="000768CB" w:rsidP="000C6C39">
      <w:r>
        <w:rPr>
          <w:noProof/>
        </w:rPr>
        <w:drawing>
          <wp:anchor distT="0" distB="0" distL="114300" distR="114300" simplePos="0" relativeHeight="251658240" behindDoc="0" locked="0" layoutInCell="1" allowOverlap="1" wp14:anchorId="27CF091E" wp14:editId="4C9D8D41">
            <wp:simplePos x="0" y="0"/>
            <wp:positionH relativeFrom="column">
              <wp:posOffset>1224280</wp:posOffset>
            </wp:positionH>
            <wp:positionV relativeFrom="paragraph">
              <wp:posOffset>192405</wp:posOffset>
            </wp:positionV>
            <wp:extent cx="1854835" cy="892175"/>
            <wp:effectExtent l="0" t="0" r="0" b="3175"/>
            <wp:wrapNone/>
            <wp:docPr id="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4835" cy="892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4CA479" w14:textId="77777777" w:rsidR="00F6293B" w:rsidRPr="00581981" w:rsidRDefault="00B503CD" w:rsidP="000C6C39">
      <w:pPr>
        <w:pStyle w:val="Podpis"/>
      </w:pPr>
      <w:r>
        <w:rPr>
          <w:noProof/>
        </w:rPr>
        <w:drawing>
          <wp:anchor distT="0" distB="0" distL="114300" distR="114300" simplePos="0" relativeHeight="251659264" behindDoc="1" locked="0" layoutInCell="1" allowOverlap="1" wp14:anchorId="5340C9C8" wp14:editId="7789EF52">
            <wp:simplePos x="0" y="0"/>
            <wp:positionH relativeFrom="column">
              <wp:posOffset>3267710</wp:posOffset>
            </wp:positionH>
            <wp:positionV relativeFrom="paragraph">
              <wp:posOffset>118745</wp:posOffset>
            </wp:positionV>
            <wp:extent cx="1310400" cy="525600"/>
            <wp:effectExtent l="0" t="0" r="4445" b="8255"/>
            <wp:wrapTight wrapText="bothSides">
              <wp:wrapPolygon edited="0">
                <wp:start x="0" y="0"/>
                <wp:lineTo x="0" y="21156"/>
                <wp:lineTo x="21359" y="21156"/>
                <wp:lineTo x="21359" y="0"/>
                <wp:lineTo x="0" y="0"/>
              </wp:wrapPolygon>
            </wp:wrapTight>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10400" cy="525600"/>
                    </a:xfrm>
                    <a:prstGeom prst="rect">
                      <a:avLst/>
                    </a:prstGeom>
                  </pic:spPr>
                </pic:pic>
              </a:graphicData>
            </a:graphic>
            <wp14:sizeRelH relativeFrom="margin">
              <wp14:pctWidth>0</wp14:pctWidth>
            </wp14:sizeRelH>
            <wp14:sizeRelV relativeFrom="margin">
              <wp14:pctHeight>0</wp14:pctHeight>
            </wp14:sizeRelV>
          </wp:anchor>
        </w:drawing>
      </w:r>
    </w:p>
    <w:p w14:paraId="0B4E5595" w14:textId="77777777" w:rsidR="00FA2965" w:rsidRDefault="00FA2965" w:rsidP="000C6C39">
      <w:pPr>
        <w:pStyle w:val="Titul1"/>
      </w:pPr>
    </w:p>
    <w:p w14:paraId="5735DB44" w14:textId="77777777" w:rsidR="00E12604" w:rsidRPr="00E12604" w:rsidRDefault="00E12604" w:rsidP="00E12604"/>
    <w:p w14:paraId="4829AB00" w14:textId="77777777" w:rsidR="00203BEE" w:rsidRPr="00581981" w:rsidRDefault="00203BEE" w:rsidP="000C6C39">
      <w:pPr>
        <w:pStyle w:val="Titul1"/>
      </w:pPr>
      <w:r w:rsidRPr="00581981">
        <w:lastRenderedPageBreak/>
        <w:t>Modlitby za jednotu křesťanů v r</w:t>
      </w:r>
      <w:r w:rsidR="00503625" w:rsidRPr="00581981">
        <w:t>oce</w:t>
      </w:r>
      <w:r w:rsidRPr="00581981">
        <w:t xml:space="preserve"> 20</w:t>
      </w:r>
      <w:r w:rsidR="001371C6">
        <w:t>21</w:t>
      </w:r>
    </w:p>
    <w:p w14:paraId="0191FD0A" w14:textId="77777777" w:rsidR="00203BEE" w:rsidRPr="00581981" w:rsidRDefault="00203BEE" w:rsidP="000C6C39"/>
    <w:p w14:paraId="58A51A89" w14:textId="77777777" w:rsidR="00203BEE" w:rsidRPr="00581981" w:rsidRDefault="00203BEE" w:rsidP="000C6C39"/>
    <w:p w14:paraId="50F7D28F" w14:textId="77777777" w:rsidR="00203BEE" w:rsidRPr="00581981" w:rsidRDefault="00203BEE" w:rsidP="000C6C39"/>
    <w:p w14:paraId="4E55A69E" w14:textId="77777777" w:rsidR="00E5129D" w:rsidRPr="00581981" w:rsidRDefault="00E5129D" w:rsidP="000C6C39"/>
    <w:p w14:paraId="46E5E01A" w14:textId="77777777" w:rsidR="00E5129D" w:rsidRPr="00581981" w:rsidRDefault="00E5129D" w:rsidP="000C6C39"/>
    <w:p w14:paraId="7BD32414" w14:textId="77777777" w:rsidR="003B4B9B" w:rsidRPr="00581981" w:rsidRDefault="003B4B9B" w:rsidP="000C6C39"/>
    <w:p w14:paraId="6E1BFCE9" w14:textId="77777777" w:rsidR="00E5129D" w:rsidRPr="00581981" w:rsidRDefault="00E5129D" w:rsidP="000C6C39"/>
    <w:p w14:paraId="42C27B58" w14:textId="77777777" w:rsidR="008D1E7A" w:rsidRPr="00581981" w:rsidRDefault="008D1E7A" w:rsidP="000C6C39"/>
    <w:p w14:paraId="3A02ACD2" w14:textId="77777777" w:rsidR="008D1E7A" w:rsidRPr="00581981" w:rsidRDefault="008D1E7A" w:rsidP="000C6C39"/>
    <w:p w14:paraId="13ACC391" w14:textId="77777777" w:rsidR="008D1E7A" w:rsidRPr="00581981" w:rsidRDefault="008D1E7A" w:rsidP="000C6C39"/>
    <w:p w14:paraId="65D74BE5" w14:textId="77777777" w:rsidR="00E5129D" w:rsidRPr="00581981" w:rsidRDefault="00E5129D" w:rsidP="000C6C39"/>
    <w:p w14:paraId="0F876F34" w14:textId="77777777" w:rsidR="00E5129D" w:rsidRPr="002336B3" w:rsidRDefault="00680995" w:rsidP="002336B3">
      <w:pPr>
        <w:pStyle w:val="Titul2"/>
      </w:pPr>
      <w:r w:rsidRPr="002336B3">
        <w:t>„</w:t>
      </w:r>
      <w:r w:rsidR="001668FD" w:rsidRPr="002336B3">
        <w:t>Zůstaňte v mé lásce, a ponesete hojné ovoce</w:t>
      </w:r>
      <w:r w:rsidRPr="002336B3">
        <w:t>“</w:t>
      </w:r>
      <w:r w:rsidR="00931435" w:rsidRPr="002336B3">
        <w:br/>
      </w:r>
      <w:r w:rsidR="00E5129D" w:rsidRPr="002336B3">
        <w:t>(</w:t>
      </w:r>
      <w:r w:rsidR="001668FD" w:rsidRPr="002336B3">
        <w:t>srov. J 15,5-9</w:t>
      </w:r>
      <w:r w:rsidR="00E5129D" w:rsidRPr="002336B3">
        <w:t>)</w:t>
      </w:r>
    </w:p>
    <w:p w14:paraId="59C1DDA7" w14:textId="77777777" w:rsidR="00E5129D" w:rsidRPr="00581981" w:rsidRDefault="00E5129D" w:rsidP="000C6C39"/>
    <w:p w14:paraId="7D613F9B" w14:textId="77777777" w:rsidR="00E5129D" w:rsidRPr="00581981" w:rsidRDefault="00E5129D" w:rsidP="000C6C39"/>
    <w:p w14:paraId="16D22BC0" w14:textId="77777777" w:rsidR="00F6293B" w:rsidRPr="00581981" w:rsidRDefault="00F6293B" w:rsidP="000C6C39"/>
    <w:p w14:paraId="17E523C4" w14:textId="77777777" w:rsidR="003528D7" w:rsidRPr="00581981" w:rsidRDefault="003528D7" w:rsidP="000C6C39"/>
    <w:p w14:paraId="4C99E6D3" w14:textId="77777777" w:rsidR="00F6293B" w:rsidRPr="00581981" w:rsidRDefault="00F6293B" w:rsidP="000C6C39"/>
    <w:p w14:paraId="47391793" w14:textId="77777777" w:rsidR="00F6293B" w:rsidRPr="00581981" w:rsidRDefault="00F6293B" w:rsidP="000C6C39"/>
    <w:p w14:paraId="744A43F5" w14:textId="77777777" w:rsidR="00F6293B" w:rsidRPr="00581981" w:rsidRDefault="00F6293B" w:rsidP="000C6C39"/>
    <w:p w14:paraId="601DFAE0" w14:textId="77777777" w:rsidR="00F6293B" w:rsidRPr="00581981" w:rsidRDefault="00F6293B" w:rsidP="000C6C39"/>
    <w:p w14:paraId="792E3A5D" w14:textId="77777777" w:rsidR="00AA2C80" w:rsidRPr="00581981" w:rsidRDefault="00AA2C80" w:rsidP="00EF3615"/>
    <w:p w14:paraId="7D81FD90" w14:textId="77777777" w:rsidR="008D1E7A" w:rsidRPr="00581981" w:rsidRDefault="008D1E7A" w:rsidP="000C6C39"/>
    <w:p w14:paraId="7EE98035" w14:textId="77777777" w:rsidR="00E13EB0" w:rsidRDefault="00E13EB0" w:rsidP="000C6C39"/>
    <w:p w14:paraId="5EE87E0B" w14:textId="77777777" w:rsidR="00E13EB0" w:rsidRPr="00581981" w:rsidRDefault="00E13EB0" w:rsidP="000C6C39"/>
    <w:p w14:paraId="18385187" w14:textId="77777777" w:rsidR="00F6293B" w:rsidRPr="00581981" w:rsidRDefault="00F6293B" w:rsidP="000C6C39"/>
    <w:p w14:paraId="439C603D" w14:textId="77777777" w:rsidR="00F6293B" w:rsidRPr="00581981" w:rsidRDefault="00F6293B" w:rsidP="000C6C39">
      <w:r w:rsidRPr="00581981">
        <w:t>Papežská rada pro jednotu křesťanů</w:t>
      </w:r>
    </w:p>
    <w:p w14:paraId="6124E6D7" w14:textId="77777777" w:rsidR="00F6293B" w:rsidRDefault="00F6293B" w:rsidP="000C6C39">
      <w:r w:rsidRPr="00581981">
        <w:t>Komise pro víru a řád Světové rady církví</w:t>
      </w:r>
    </w:p>
    <w:p w14:paraId="5FB8A869" w14:textId="77777777" w:rsidR="00E13EB0" w:rsidRDefault="00E13EB0" w:rsidP="000C6C39"/>
    <w:p w14:paraId="4A21A9F9" w14:textId="77777777" w:rsidR="00E13EB0" w:rsidRPr="00581981" w:rsidRDefault="00E13EB0" w:rsidP="000C6C39"/>
    <w:p w14:paraId="08828988" w14:textId="2590D1AA" w:rsidR="00F6293B" w:rsidRDefault="00F6293B" w:rsidP="000C6C39"/>
    <w:p w14:paraId="3FC836DB" w14:textId="77777777" w:rsidR="009A570B" w:rsidRPr="00581981" w:rsidRDefault="009A570B" w:rsidP="000C6C39"/>
    <w:p w14:paraId="12E2D23E" w14:textId="77777777" w:rsidR="00F6293B" w:rsidRPr="00581981" w:rsidRDefault="00901455" w:rsidP="000C6C39">
      <w:pPr>
        <w:pStyle w:val="Titul1"/>
      </w:pPr>
      <w:r w:rsidRPr="00581981">
        <w:t>Předmluva</w:t>
      </w:r>
    </w:p>
    <w:p w14:paraId="22A851F7" w14:textId="77777777" w:rsidR="00D0237E" w:rsidRPr="00581981" w:rsidRDefault="00D0237E" w:rsidP="000C6C39"/>
    <w:p w14:paraId="2E5D4879" w14:textId="77777777" w:rsidR="00F6293B" w:rsidRDefault="00F6293B" w:rsidP="000C6C39"/>
    <w:p w14:paraId="4BB21855" w14:textId="77777777" w:rsidR="00E26BEB" w:rsidRDefault="00E26BEB" w:rsidP="00E26BEB">
      <w:pPr>
        <w:rPr>
          <w:sz w:val="22"/>
          <w:szCs w:val="22"/>
        </w:rPr>
      </w:pPr>
      <w:r>
        <w:t>Milé sestry, milí bratři</w:t>
      </w:r>
    </w:p>
    <w:p w14:paraId="0A5C4E92" w14:textId="77777777" w:rsidR="00E26BEB" w:rsidRDefault="00E26BEB" w:rsidP="00E26BEB">
      <w:r>
        <w:t>s radostí a nadějí Vám předkládáme plod úsilí sester z ekumenické komunity Grandchamp ve Švýcarsku, která je duchovně spojena s hnutím Taizé.</w:t>
      </w:r>
    </w:p>
    <w:p w14:paraId="123EFAC7" w14:textId="77777777" w:rsidR="00E26BEB" w:rsidRDefault="00E26BEB" w:rsidP="00E26BEB">
      <w:r>
        <w:t>Myslíme si, že skutečnost vzniku textů v evropském kontextu, tedy se znalostí našich radostí i</w:t>
      </w:r>
      <w:r w:rsidR="00B503CD">
        <w:t> </w:t>
      </w:r>
      <w:r>
        <w:t>starostí na společné ekumenické cestě,</w:t>
      </w:r>
      <w:r w:rsidR="00B503CD">
        <w:t xml:space="preserve"> </w:t>
      </w:r>
      <w:r>
        <w:t>ve spojení s volbou nesmírně silného biblického citátu o Kristu jako vinném kmeni z Janova evangelia vytváří velmi dobré podmínky pro to, aby předkládaný text přerostl v živá modlitební společenství v jednotlivých sborech a</w:t>
      </w:r>
      <w:r w:rsidR="00B503CD">
        <w:t> </w:t>
      </w:r>
      <w:r>
        <w:t xml:space="preserve">farnostech. </w:t>
      </w:r>
    </w:p>
    <w:p w14:paraId="15275F90" w14:textId="77777777" w:rsidR="00E26BEB" w:rsidRDefault="00E26BEB" w:rsidP="00E26BEB">
      <w:r>
        <w:t>V současné době, ve které se pro každého z nás zcela neočekávaným způsobem zachvěly zdánlivé jistoty našeho „moderního“ života, je slovo o naroubování na Krista slovem nesmírně důležitým. Je tím zásadním</w:t>
      </w:r>
      <w:r w:rsidR="00B503CD">
        <w:t>,</w:t>
      </w:r>
      <w:r>
        <w:t xml:space="preserve"> o co jde, jestliže máme mít naději do budoucnosti.</w:t>
      </w:r>
      <w:r w:rsidR="00B503CD">
        <w:t xml:space="preserve"> </w:t>
      </w:r>
      <w:r>
        <w:t>My všichni, kteří neseme jméno křesťan</w:t>
      </w:r>
      <w:r w:rsidR="00B503CD">
        <w:t>,</w:t>
      </w:r>
      <w:r>
        <w:t xml:space="preserve"> jsme pozváni prohloubit tento vztah, který následně oživí naše vztahy vzájemné.</w:t>
      </w:r>
    </w:p>
    <w:p w14:paraId="2289E4CA" w14:textId="77777777" w:rsidR="00E26BEB" w:rsidRDefault="00E26BEB" w:rsidP="00E26BEB">
      <w:r>
        <w:t>Společně se</w:t>
      </w:r>
      <w:r w:rsidR="00B503CD">
        <w:t xml:space="preserve"> </w:t>
      </w:r>
      <w:r>
        <w:t>za Vás všechny modlíme, aby nezůstalo jen u slov a nahlas vyřčených modliteb!</w:t>
      </w:r>
    </w:p>
    <w:p w14:paraId="1F1AEC2E" w14:textId="77777777" w:rsidR="00BB0390" w:rsidRDefault="00BB0390" w:rsidP="000C6C39"/>
    <w:p w14:paraId="66E36F89" w14:textId="77777777" w:rsidR="008B3C0C" w:rsidRDefault="008B3C0C" w:rsidP="000C6C39"/>
    <w:p w14:paraId="3E3AB7E8" w14:textId="77777777" w:rsidR="008B3C0C" w:rsidRDefault="008B3C0C" w:rsidP="000C6C39"/>
    <w:p w14:paraId="6DAE10A7" w14:textId="77777777" w:rsidR="00242222" w:rsidRPr="00581981" w:rsidRDefault="00242222" w:rsidP="000C6C39"/>
    <w:tbl>
      <w:tblPr>
        <w:tblW w:w="0" w:type="auto"/>
        <w:tblLook w:val="01E0" w:firstRow="1" w:lastRow="1" w:firstColumn="1" w:lastColumn="1" w:noHBand="0" w:noVBand="0"/>
      </w:tblPr>
      <w:tblGrid>
        <w:gridCol w:w="4421"/>
        <w:gridCol w:w="4421"/>
      </w:tblGrid>
      <w:tr w:rsidR="001572A4" w:rsidRPr="00581981" w14:paraId="32146A2A" w14:textId="77777777" w:rsidTr="005C5560">
        <w:trPr>
          <w:cantSplit/>
          <w:trHeight w:val="738"/>
        </w:trPr>
        <w:tc>
          <w:tcPr>
            <w:tcW w:w="4421" w:type="dxa"/>
          </w:tcPr>
          <w:p w14:paraId="49C1BA8C" w14:textId="77777777" w:rsidR="001572A4" w:rsidRPr="00581981" w:rsidRDefault="0060225E" w:rsidP="000C6C39">
            <w:pPr>
              <w:pStyle w:val="Podpis"/>
            </w:pPr>
            <w:r w:rsidRPr="0060225E">
              <w:t>Mgr. Daniel Ženatý</w:t>
            </w:r>
            <w:r w:rsidR="00C9628B" w:rsidRPr="00581981">
              <w:br/>
            </w:r>
            <w:r w:rsidR="001572A4" w:rsidRPr="00581981">
              <w:t>předseda ERC v</w:t>
            </w:r>
            <w:r w:rsidR="00BB0153" w:rsidRPr="00581981">
              <w:t xml:space="preserve"> </w:t>
            </w:r>
            <w:r w:rsidR="001572A4" w:rsidRPr="00581981">
              <w:t>ČR</w:t>
            </w:r>
          </w:p>
        </w:tc>
        <w:tc>
          <w:tcPr>
            <w:tcW w:w="4421" w:type="dxa"/>
          </w:tcPr>
          <w:p w14:paraId="281E6BA5" w14:textId="77777777" w:rsidR="001572A4" w:rsidRPr="00581981" w:rsidRDefault="0098337C" w:rsidP="00FA2965">
            <w:pPr>
              <w:pStyle w:val="Podpis"/>
            </w:pPr>
            <w:r w:rsidRPr="0098337C">
              <w:t>Mons. Tomáš Holub</w:t>
            </w:r>
            <w:r>
              <w:br/>
            </w:r>
            <w:r w:rsidR="001572A4" w:rsidRPr="00581981">
              <w:t>delegát ČBK pro ekumenismus</w:t>
            </w:r>
          </w:p>
        </w:tc>
      </w:tr>
    </w:tbl>
    <w:p w14:paraId="5439A333" w14:textId="77777777" w:rsidR="001572A4" w:rsidRPr="00581981" w:rsidRDefault="001572A4" w:rsidP="000C6C39"/>
    <w:p w14:paraId="4236C27B" w14:textId="77777777" w:rsidR="00074DD5" w:rsidRPr="00581981" w:rsidRDefault="008012C9" w:rsidP="000C6C39">
      <w:pPr>
        <w:pStyle w:val="Titul1"/>
      </w:pPr>
      <w:r w:rsidRPr="00581981">
        <w:br w:type="page"/>
      </w:r>
      <w:r w:rsidR="00704F2D" w:rsidRPr="00581981">
        <w:t>Obsah</w:t>
      </w:r>
    </w:p>
    <w:p w14:paraId="49CFB230" w14:textId="77777777" w:rsidR="00704F2D" w:rsidRPr="00581981" w:rsidRDefault="00704F2D" w:rsidP="000C6C39"/>
    <w:p w14:paraId="3FF3BC8B" w14:textId="77777777" w:rsidR="00901455" w:rsidRPr="00581981" w:rsidRDefault="00901455" w:rsidP="000C6C39"/>
    <w:p w14:paraId="049509ED" w14:textId="77777777" w:rsidR="00901455" w:rsidRPr="00581981" w:rsidRDefault="00901455" w:rsidP="000C6C39"/>
    <w:p w14:paraId="64AA6C03" w14:textId="3C79D9B7" w:rsidR="007A7FAB" w:rsidRDefault="00D67AEF">
      <w:pPr>
        <w:pStyle w:val="Obsah1"/>
        <w:rPr>
          <w:rFonts w:asciiTheme="minorHAnsi" w:eastAsiaTheme="minorEastAsia" w:hAnsiTheme="minorHAnsi" w:cstheme="minorBidi"/>
          <w:szCs w:val="22"/>
        </w:rPr>
      </w:pPr>
      <w:r w:rsidRPr="00581981">
        <w:rPr>
          <w:noProof w:val="0"/>
        </w:rPr>
        <w:fldChar w:fldCharType="begin"/>
      </w:r>
      <w:r w:rsidRPr="00581981">
        <w:rPr>
          <w:noProof w:val="0"/>
        </w:rPr>
        <w:instrText xml:space="preserve"> TOC \o "1-1" \h \z \u </w:instrText>
      </w:r>
      <w:r w:rsidRPr="00581981">
        <w:rPr>
          <w:noProof w:val="0"/>
        </w:rPr>
        <w:fldChar w:fldCharType="separate"/>
      </w:r>
      <w:hyperlink w:anchor="_Toc49238653" w:history="1">
        <w:r w:rsidR="007A7FAB" w:rsidRPr="003275F8">
          <w:rPr>
            <w:rStyle w:val="Hypertextovodkaz"/>
          </w:rPr>
          <w:t>Pořadatelům Týdne modliteb za jednotu křesťanů</w:t>
        </w:r>
        <w:r w:rsidR="007A7FAB">
          <w:rPr>
            <w:webHidden/>
          </w:rPr>
          <w:tab/>
        </w:r>
        <w:r w:rsidR="007A7FAB">
          <w:rPr>
            <w:webHidden/>
          </w:rPr>
          <w:fldChar w:fldCharType="begin"/>
        </w:r>
        <w:r w:rsidR="007A7FAB">
          <w:rPr>
            <w:webHidden/>
          </w:rPr>
          <w:instrText xml:space="preserve"> PAGEREF _Toc49238653 \h </w:instrText>
        </w:r>
        <w:r w:rsidR="007A7FAB">
          <w:rPr>
            <w:webHidden/>
          </w:rPr>
        </w:r>
        <w:r w:rsidR="007A7FAB">
          <w:rPr>
            <w:webHidden/>
          </w:rPr>
          <w:fldChar w:fldCharType="separate"/>
        </w:r>
        <w:r w:rsidR="004F45D7">
          <w:rPr>
            <w:webHidden/>
          </w:rPr>
          <w:t>5</w:t>
        </w:r>
        <w:r w:rsidR="007A7FAB">
          <w:rPr>
            <w:webHidden/>
          </w:rPr>
          <w:fldChar w:fldCharType="end"/>
        </w:r>
      </w:hyperlink>
    </w:p>
    <w:p w14:paraId="78FEA1A7" w14:textId="524B69AD" w:rsidR="007A7FAB" w:rsidRDefault="00D44708">
      <w:pPr>
        <w:pStyle w:val="Obsah1"/>
        <w:rPr>
          <w:rFonts w:asciiTheme="minorHAnsi" w:eastAsiaTheme="minorEastAsia" w:hAnsiTheme="minorHAnsi" w:cstheme="minorBidi"/>
          <w:szCs w:val="22"/>
        </w:rPr>
      </w:pPr>
      <w:hyperlink w:anchor="_Toc49238654" w:history="1">
        <w:r w:rsidR="007A7FAB" w:rsidRPr="003275F8">
          <w:rPr>
            <w:rStyle w:val="Hypertextovodkaz"/>
          </w:rPr>
          <w:t>Biblický text</w:t>
        </w:r>
        <w:r w:rsidR="007A7FAB">
          <w:rPr>
            <w:webHidden/>
          </w:rPr>
          <w:tab/>
        </w:r>
        <w:r w:rsidR="007A7FAB">
          <w:rPr>
            <w:webHidden/>
          </w:rPr>
          <w:fldChar w:fldCharType="begin"/>
        </w:r>
        <w:r w:rsidR="007A7FAB">
          <w:rPr>
            <w:webHidden/>
          </w:rPr>
          <w:instrText xml:space="preserve"> PAGEREF _Toc49238654 \h </w:instrText>
        </w:r>
        <w:r w:rsidR="007A7FAB">
          <w:rPr>
            <w:webHidden/>
          </w:rPr>
        </w:r>
        <w:r w:rsidR="007A7FAB">
          <w:rPr>
            <w:webHidden/>
          </w:rPr>
          <w:fldChar w:fldCharType="separate"/>
        </w:r>
        <w:r w:rsidR="004F45D7">
          <w:rPr>
            <w:webHidden/>
          </w:rPr>
          <w:t>6</w:t>
        </w:r>
        <w:r w:rsidR="007A7FAB">
          <w:rPr>
            <w:webHidden/>
          </w:rPr>
          <w:fldChar w:fldCharType="end"/>
        </w:r>
      </w:hyperlink>
    </w:p>
    <w:p w14:paraId="5B8C7974" w14:textId="5DA00AF9" w:rsidR="007A7FAB" w:rsidRDefault="00D44708">
      <w:pPr>
        <w:pStyle w:val="Obsah1"/>
        <w:rPr>
          <w:rFonts w:asciiTheme="minorHAnsi" w:eastAsiaTheme="minorEastAsia" w:hAnsiTheme="minorHAnsi" w:cstheme="minorBidi"/>
          <w:szCs w:val="22"/>
        </w:rPr>
      </w:pPr>
      <w:hyperlink w:anchor="_Toc49238655" w:history="1">
        <w:r w:rsidR="007A7FAB" w:rsidRPr="003275F8">
          <w:rPr>
            <w:rStyle w:val="Hypertextovodkaz"/>
          </w:rPr>
          <w:t>Uvedení do tématu</w:t>
        </w:r>
        <w:r w:rsidR="007A7FAB">
          <w:rPr>
            <w:webHidden/>
          </w:rPr>
          <w:tab/>
        </w:r>
        <w:r w:rsidR="007A7FAB">
          <w:rPr>
            <w:webHidden/>
          </w:rPr>
          <w:fldChar w:fldCharType="begin"/>
        </w:r>
        <w:r w:rsidR="007A7FAB">
          <w:rPr>
            <w:webHidden/>
          </w:rPr>
          <w:instrText xml:space="preserve"> PAGEREF _Toc49238655 \h </w:instrText>
        </w:r>
        <w:r w:rsidR="007A7FAB">
          <w:rPr>
            <w:webHidden/>
          </w:rPr>
        </w:r>
        <w:r w:rsidR="007A7FAB">
          <w:rPr>
            <w:webHidden/>
          </w:rPr>
          <w:fldChar w:fldCharType="separate"/>
        </w:r>
        <w:r w:rsidR="004F45D7">
          <w:rPr>
            <w:webHidden/>
          </w:rPr>
          <w:t>7</w:t>
        </w:r>
        <w:r w:rsidR="007A7FAB">
          <w:rPr>
            <w:webHidden/>
          </w:rPr>
          <w:fldChar w:fldCharType="end"/>
        </w:r>
      </w:hyperlink>
    </w:p>
    <w:p w14:paraId="371C45A9" w14:textId="12C7810C" w:rsidR="007A7FAB" w:rsidRDefault="00D44708">
      <w:pPr>
        <w:pStyle w:val="Obsah1"/>
        <w:rPr>
          <w:rFonts w:asciiTheme="minorHAnsi" w:eastAsiaTheme="minorEastAsia" w:hAnsiTheme="minorHAnsi" w:cstheme="minorBidi"/>
          <w:szCs w:val="22"/>
        </w:rPr>
      </w:pPr>
      <w:hyperlink w:anchor="_Toc49238656" w:history="1">
        <w:r w:rsidR="007A7FAB" w:rsidRPr="003275F8">
          <w:rPr>
            <w:rStyle w:val="Hypertextovodkaz"/>
          </w:rPr>
          <w:t>Příprava textů pro letošní rok</w:t>
        </w:r>
        <w:r w:rsidR="007A7FAB">
          <w:rPr>
            <w:webHidden/>
          </w:rPr>
          <w:tab/>
        </w:r>
        <w:r w:rsidR="007A7FAB">
          <w:rPr>
            <w:webHidden/>
          </w:rPr>
          <w:fldChar w:fldCharType="begin"/>
        </w:r>
        <w:r w:rsidR="007A7FAB">
          <w:rPr>
            <w:webHidden/>
          </w:rPr>
          <w:instrText xml:space="preserve"> PAGEREF _Toc49238656 \h </w:instrText>
        </w:r>
        <w:r w:rsidR="007A7FAB">
          <w:rPr>
            <w:webHidden/>
          </w:rPr>
        </w:r>
        <w:r w:rsidR="007A7FAB">
          <w:rPr>
            <w:webHidden/>
          </w:rPr>
          <w:fldChar w:fldCharType="separate"/>
        </w:r>
        <w:r w:rsidR="004F45D7">
          <w:rPr>
            <w:webHidden/>
          </w:rPr>
          <w:t>10</w:t>
        </w:r>
        <w:r w:rsidR="007A7FAB">
          <w:rPr>
            <w:webHidden/>
          </w:rPr>
          <w:fldChar w:fldCharType="end"/>
        </w:r>
      </w:hyperlink>
    </w:p>
    <w:p w14:paraId="52A93B29" w14:textId="5DB674B7" w:rsidR="007A7FAB" w:rsidRDefault="00D44708">
      <w:pPr>
        <w:pStyle w:val="Obsah1"/>
        <w:rPr>
          <w:rFonts w:asciiTheme="minorHAnsi" w:eastAsiaTheme="minorEastAsia" w:hAnsiTheme="minorHAnsi" w:cstheme="minorBidi"/>
          <w:szCs w:val="22"/>
        </w:rPr>
      </w:pPr>
      <w:hyperlink w:anchor="_Toc49238657" w:history="1">
        <w:r w:rsidR="007A7FAB" w:rsidRPr="003275F8">
          <w:rPr>
            <w:rStyle w:val="Hypertextovodkaz"/>
          </w:rPr>
          <w:t>Ekumenická bohoslužba</w:t>
        </w:r>
        <w:r w:rsidR="007A7FAB">
          <w:rPr>
            <w:webHidden/>
          </w:rPr>
          <w:tab/>
        </w:r>
        <w:r w:rsidR="007A7FAB">
          <w:rPr>
            <w:webHidden/>
          </w:rPr>
          <w:fldChar w:fldCharType="begin"/>
        </w:r>
        <w:r w:rsidR="007A7FAB">
          <w:rPr>
            <w:webHidden/>
          </w:rPr>
          <w:instrText xml:space="preserve"> PAGEREF _Toc49238657 \h </w:instrText>
        </w:r>
        <w:r w:rsidR="007A7FAB">
          <w:rPr>
            <w:webHidden/>
          </w:rPr>
        </w:r>
        <w:r w:rsidR="007A7FAB">
          <w:rPr>
            <w:webHidden/>
          </w:rPr>
          <w:fldChar w:fldCharType="separate"/>
        </w:r>
        <w:r w:rsidR="004F45D7">
          <w:rPr>
            <w:webHidden/>
          </w:rPr>
          <w:t>11</w:t>
        </w:r>
        <w:r w:rsidR="007A7FAB">
          <w:rPr>
            <w:webHidden/>
          </w:rPr>
          <w:fldChar w:fldCharType="end"/>
        </w:r>
      </w:hyperlink>
    </w:p>
    <w:p w14:paraId="414F7AC5" w14:textId="49456377" w:rsidR="007A7FAB" w:rsidRDefault="00D44708">
      <w:pPr>
        <w:pStyle w:val="Obsah1"/>
        <w:rPr>
          <w:rFonts w:asciiTheme="minorHAnsi" w:eastAsiaTheme="minorEastAsia" w:hAnsiTheme="minorHAnsi" w:cstheme="minorBidi"/>
          <w:szCs w:val="22"/>
        </w:rPr>
      </w:pPr>
      <w:hyperlink w:anchor="_Toc49238658" w:history="1">
        <w:r w:rsidR="007A7FAB" w:rsidRPr="003275F8">
          <w:rPr>
            <w:rStyle w:val="Hypertextovodkaz"/>
          </w:rPr>
          <w:t>Biblické úvahy a modlitby pro osm dní</w:t>
        </w:r>
        <w:r w:rsidR="007A7FAB">
          <w:rPr>
            <w:webHidden/>
          </w:rPr>
          <w:tab/>
        </w:r>
        <w:r w:rsidR="007A7FAB">
          <w:rPr>
            <w:webHidden/>
          </w:rPr>
          <w:fldChar w:fldCharType="begin"/>
        </w:r>
        <w:r w:rsidR="007A7FAB">
          <w:rPr>
            <w:webHidden/>
          </w:rPr>
          <w:instrText xml:space="preserve"> PAGEREF _Toc49238658 \h </w:instrText>
        </w:r>
        <w:r w:rsidR="007A7FAB">
          <w:rPr>
            <w:webHidden/>
          </w:rPr>
        </w:r>
        <w:r w:rsidR="007A7FAB">
          <w:rPr>
            <w:webHidden/>
          </w:rPr>
          <w:fldChar w:fldCharType="separate"/>
        </w:r>
        <w:r w:rsidR="004F45D7">
          <w:rPr>
            <w:webHidden/>
          </w:rPr>
          <w:t>20</w:t>
        </w:r>
        <w:r w:rsidR="007A7FAB">
          <w:rPr>
            <w:webHidden/>
          </w:rPr>
          <w:fldChar w:fldCharType="end"/>
        </w:r>
      </w:hyperlink>
    </w:p>
    <w:p w14:paraId="2125C078" w14:textId="240857F6" w:rsidR="007A7FAB" w:rsidRDefault="00D44708">
      <w:pPr>
        <w:pStyle w:val="Obsah1"/>
        <w:rPr>
          <w:rFonts w:asciiTheme="minorHAnsi" w:eastAsiaTheme="minorEastAsia" w:hAnsiTheme="minorHAnsi" w:cstheme="minorBidi"/>
          <w:szCs w:val="22"/>
        </w:rPr>
      </w:pPr>
      <w:hyperlink w:anchor="_Toc49238659" w:history="1">
        <w:r w:rsidR="007A7FAB" w:rsidRPr="003275F8">
          <w:rPr>
            <w:rStyle w:val="Hypertextovodkaz"/>
          </w:rPr>
          <w:t>Společenství v Grandchamp a ekumenická zkušenost řeholního života</w:t>
        </w:r>
        <w:r w:rsidR="007A7FAB">
          <w:rPr>
            <w:webHidden/>
          </w:rPr>
          <w:tab/>
        </w:r>
        <w:r w:rsidR="007A7FAB">
          <w:rPr>
            <w:webHidden/>
          </w:rPr>
          <w:fldChar w:fldCharType="begin"/>
        </w:r>
        <w:r w:rsidR="007A7FAB">
          <w:rPr>
            <w:webHidden/>
          </w:rPr>
          <w:instrText xml:space="preserve"> PAGEREF _Toc49238659 \h </w:instrText>
        </w:r>
        <w:r w:rsidR="007A7FAB">
          <w:rPr>
            <w:webHidden/>
          </w:rPr>
        </w:r>
        <w:r w:rsidR="007A7FAB">
          <w:rPr>
            <w:webHidden/>
          </w:rPr>
          <w:fldChar w:fldCharType="separate"/>
        </w:r>
        <w:r w:rsidR="004F45D7">
          <w:rPr>
            <w:webHidden/>
          </w:rPr>
          <w:t>28</w:t>
        </w:r>
        <w:r w:rsidR="007A7FAB">
          <w:rPr>
            <w:webHidden/>
          </w:rPr>
          <w:fldChar w:fldCharType="end"/>
        </w:r>
      </w:hyperlink>
    </w:p>
    <w:p w14:paraId="40557A75" w14:textId="3461231D" w:rsidR="007A7FAB" w:rsidRDefault="00D44708">
      <w:pPr>
        <w:pStyle w:val="Obsah1"/>
        <w:rPr>
          <w:rFonts w:asciiTheme="minorHAnsi" w:eastAsiaTheme="minorEastAsia" w:hAnsiTheme="minorHAnsi" w:cstheme="minorBidi"/>
          <w:szCs w:val="22"/>
        </w:rPr>
      </w:pPr>
      <w:hyperlink w:anchor="_Toc49238660" w:history="1">
        <w:r w:rsidR="007A7FAB" w:rsidRPr="003275F8">
          <w:rPr>
            <w:rStyle w:val="Hypertextovodkaz"/>
          </w:rPr>
          <w:t>Témata Týdne modliteb za jednotu křesťanů 1968–2021</w:t>
        </w:r>
        <w:r w:rsidR="007A7FAB">
          <w:rPr>
            <w:webHidden/>
          </w:rPr>
          <w:tab/>
        </w:r>
        <w:r w:rsidR="007A7FAB">
          <w:rPr>
            <w:webHidden/>
          </w:rPr>
          <w:fldChar w:fldCharType="begin"/>
        </w:r>
        <w:r w:rsidR="007A7FAB">
          <w:rPr>
            <w:webHidden/>
          </w:rPr>
          <w:instrText xml:space="preserve"> PAGEREF _Toc49238660 \h </w:instrText>
        </w:r>
        <w:r w:rsidR="007A7FAB">
          <w:rPr>
            <w:webHidden/>
          </w:rPr>
        </w:r>
        <w:r w:rsidR="007A7FAB">
          <w:rPr>
            <w:webHidden/>
          </w:rPr>
          <w:fldChar w:fldCharType="separate"/>
        </w:r>
        <w:r w:rsidR="004F45D7">
          <w:rPr>
            <w:webHidden/>
          </w:rPr>
          <w:t>31</w:t>
        </w:r>
        <w:r w:rsidR="007A7FAB">
          <w:rPr>
            <w:webHidden/>
          </w:rPr>
          <w:fldChar w:fldCharType="end"/>
        </w:r>
      </w:hyperlink>
    </w:p>
    <w:p w14:paraId="2A47C38E" w14:textId="71E1D98B" w:rsidR="007A7FAB" w:rsidRDefault="00D44708">
      <w:pPr>
        <w:pStyle w:val="Obsah1"/>
        <w:rPr>
          <w:rFonts w:asciiTheme="minorHAnsi" w:eastAsiaTheme="minorEastAsia" w:hAnsiTheme="minorHAnsi" w:cstheme="minorBidi"/>
          <w:szCs w:val="22"/>
        </w:rPr>
      </w:pPr>
      <w:hyperlink w:anchor="_Toc49238661" w:history="1">
        <w:r w:rsidR="007A7FAB" w:rsidRPr="003275F8">
          <w:rPr>
            <w:rStyle w:val="Hypertextovodkaz"/>
          </w:rPr>
          <w:t>Několik klíčových dat z historie Týdne modliteb za jednotu křesťanů</w:t>
        </w:r>
        <w:r w:rsidR="007A7FAB">
          <w:rPr>
            <w:webHidden/>
          </w:rPr>
          <w:tab/>
        </w:r>
        <w:r w:rsidR="007A7FAB">
          <w:rPr>
            <w:webHidden/>
          </w:rPr>
          <w:fldChar w:fldCharType="begin"/>
        </w:r>
        <w:r w:rsidR="007A7FAB">
          <w:rPr>
            <w:webHidden/>
          </w:rPr>
          <w:instrText xml:space="preserve"> PAGEREF _Toc49238661 \h </w:instrText>
        </w:r>
        <w:r w:rsidR="007A7FAB">
          <w:rPr>
            <w:webHidden/>
          </w:rPr>
        </w:r>
        <w:r w:rsidR="007A7FAB">
          <w:rPr>
            <w:webHidden/>
          </w:rPr>
          <w:fldChar w:fldCharType="separate"/>
        </w:r>
        <w:r w:rsidR="004F45D7">
          <w:rPr>
            <w:webHidden/>
          </w:rPr>
          <w:t>34</w:t>
        </w:r>
        <w:r w:rsidR="007A7FAB">
          <w:rPr>
            <w:webHidden/>
          </w:rPr>
          <w:fldChar w:fldCharType="end"/>
        </w:r>
      </w:hyperlink>
    </w:p>
    <w:p w14:paraId="1E25EB64" w14:textId="77777777" w:rsidR="009703CD" w:rsidRDefault="00D67AEF" w:rsidP="000C6C39">
      <w:r w:rsidRPr="00581981">
        <w:fldChar w:fldCharType="end"/>
      </w:r>
    </w:p>
    <w:p w14:paraId="2FC415C6" w14:textId="77777777" w:rsidR="003B1B17" w:rsidRDefault="003B1B17" w:rsidP="000C6C39"/>
    <w:p w14:paraId="10841A7C" w14:textId="77777777" w:rsidR="003B1B17" w:rsidRDefault="003B1B17" w:rsidP="000C6C39"/>
    <w:p w14:paraId="36F8BA73" w14:textId="77777777" w:rsidR="00EE246F" w:rsidRDefault="00EE246F" w:rsidP="000C6C39"/>
    <w:p w14:paraId="7F15987A" w14:textId="77777777" w:rsidR="00EE246F" w:rsidRDefault="00EE246F" w:rsidP="000C6C39"/>
    <w:p w14:paraId="7A878431" w14:textId="77777777" w:rsidR="003B1B17" w:rsidRPr="00581981" w:rsidRDefault="003B1B17" w:rsidP="000C6C39">
      <w:pPr>
        <w:pStyle w:val="Nadpis2"/>
      </w:pPr>
      <w:r w:rsidRPr="00581981">
        <w:t>Poznámka k českému vydání</w:t>
      </w:r>
    </w:p>
    <w:p w14:paraId="3BE74004" w14:textId="77777777" w:rsidR="003B1B17" w:rsidRPr="00581981" w:rsidRDefault="003B1B17" w:rsidP="000C6C39">
      <w:r w:rsidRPr="00581981">
        <w:t>Všechny biblické texty, názvy a zkratky</w:t>
      </w:r>
      <w:r w:rsidR="006C0FC4">
        <w:t xml:space="preserve"> </w:t>
      </w:r>
      <w:r w:rsidRPr="00581981">
        <w:t>knih i biblická vlastní jména v celé brožuře jsou převzaty z Českého ekumenického překladu (</w:t>
      </w:r>
      <w:r w:rsidRPr="00581981">
        <w:rPr>
          <w:i/>
          <w:iCs/>
        </w:rPr>
        <w:t>Bible. Písmo svaté Starého a Nového zákona</w:t>
      </w:r>
      <w:r w:rsidRPr="00581981">
        <w:t>, Česká biblická společnost 2006).</w:t>
      </w:r>
    </w:p>
    <w:p w14:paraId="318FA8CE" w14:textId="77777777" w:rsidR="003B1B17" w:rsidRDefault="003B1B17" w:rsidP="000C6C39"/>
    <w:p w14:paraId="6F4BA805" w14:textId="77777777" w:rsidR="00704F2D" w:rsidRPr="00581981" w:rsidRDefault="00704F2D" w:rsidP="000C6C39">
      <w:pPr>
        <w:pStyle w:val="Nadpis1"/>
      </w:pPr>
      <w:bookmarkStart w:id="1" w:name="_Toc49238653"/>
      <w:r w:rsidRPr="00581981">
        <w:t>Pořadatelům Týdne modliteb za jednotu křesťanů</w:t>
      </w:r>
      <w:bookmarkEnd w:id="1"/>
    </w:p>
    <w:p w14:paraId="4479C911" w14:textId="77777777" w:rsidR="00704F2D" w:rsidRPr="00581981" w:rsidRDefault="00332208" w:rsidP="000C6C39">
      <w:pPr>
        <w:pStyle w:val="Nadpis2"/>
      </w:pPr>
      <w:r w:rsidRPr="00581981">
        <w:t>Celoroční snaha o jednotu</w:t>
      </w:r>
    </w:p>
    <w:p w14:paraId="0F2377C2" w14:textId="77777777" w:rsidR="00694D1F" w:rsidRDefault="00285355" w:rsidP="000C6C39">
      <w:r w:rsidRPr="00581981">
        <w:t xml:space="preserve">Tradičním </w:t>
      </w:r>
      <w:r w:rsidR="00E24ACF" w:rsidRPr="00581981">
        <w:t xml:space="preserve">termínem </w:t>
      </w:r>
      <w:r w:rsidRPr="00581981">
        <w:t xml:space="preserve">Týdne modliteb za jednotu křesťanů jsou na </w:t>
      </w:r>
      <w:r w:rsidR="00031EC9" w:rsidRPr="00581981">
        <w:t xml:space="preserve">severní </w:t>
      </w:r>
      <w:r w:rsidRPr="00581981">
        <w:t>polokouli dny</w:t>
      </w:r>
      <w:r w:rsidR="000243DE">
        <w:br/>
      </w:r>
      <w:r w:rsidRPr="00581981">
        <w:t>18.</w:t>
      </w:r>
      <w:r w:rsidR="00FA2965">
        <w:t xml:space="preserve"> </w:t>
      </w:r>
      <w:r w:rsidR="00FE16C0" w:rsidRPr="00581981">
        <w:t>–</w:t>
      </w:r>
      <w:r w:rsidR="00FA2965">
        <w:t xml:space="preserve"> </w:t>
      </w:r>
      <w:r w:rsidRPr="00581981">
        <w:t>25.</w:t>
      </w:r>
      <w:r w:rsidR="00593CD0" w:rsidRPr="00581981">
        <w:t xml:space="preserve"> </w:t>
      </w:r>
      <w:r w:rsidRPr="00581981">
        <w:t>ledna.</w:t>
      </w:r>
      <w:r w:rsidR="00031EC9" w:rsidRPr="00581981">
        <w:t xml:space="preserve"> Tato data navrhl v r</w:t>
      </w:r>
      <w:r w:rsidR="00503625" w:rsidRPr="00581981">
        <w:t>oce</w:t>
      </w:r>
      <w:r w:rsidR="00031EC9" w:rsidRPr="00581981">
        <w:t xml:space="preserve"> 1908 Paul Wattson, </w:t>
      </w:r>
      <w:r w:rsidR="00DD589B" w:rsidRPr="00581981">
        <w:t>aby spojil svátky sv. Petra</w:t>
      </w:r>
      <w:r w:rsidR="00101515" w:rsidRPr="00581981">
        <w:t xml:space="preserve"> </w:t>
      </w:r>
      <w:r w:rsidR="00DD589B" w:rsidRPr="00581981">
        <w:t>a</w:t>
      </w:r>
      <w:r w:rsidR="003B0380">
        <w:t> </w:t>
      </w:r>
      <w:r w:rsidR="00DD589B" w:rsidRPr="00581981">
        <w:t>sv.</w:t>
      </w:r>
      <w:r w:rsidR="003B0380">
        <w:t> </w:t>
      </w:r>
      <w:r w:rsidR="00DD589B" w:rsidRPr="00581981">
        <w:t>Pavla</w:t>
      </w:r>
      <w:r w:rsidR="00A02448" w:rsidRPr="00581981">
        <w:t>,</w:t>
      </w:r>
      <w:r w:rsidR="00DD589B" w:rsidRPr="00581981">
        <w:t xml:space="preserve"> a</w:t>
      </w:r>
      <w:r w:rsidR="002E0F54" w:rsidRPr="00581981">
        <w:t xml:space="preserve"> </w:t>
      </w:r>
      <w:r w:rsidR="009B34D9" w:rsidRPr="00581981">
        <w:t xml:space="preserve">tak má </w:t>
      </w:r>
      <w:r w:rsidR="007F1794" w:rsidRPr="00581981">
        <w:t xml:space="preserve">tato doba </w:t>
      </w:r>
      <w:r w:rsidR="00DD589B" w:rsidRPr="00581981">
        <w:t>symbolický význam.</w:t>
      </w:r>
      <w:r w:rsidR="00EE64D1" w:rsidRPr="00581981">
        <w:t xml:space="preserve"> Na jižní polokouli, kde leden patří do</w:t>
      </w:r>
      <w:r w:rsidR="003B0380">
        <w:t> </w:t>
      </w:r>
      <w:r w:rsidR="00EE64D1" w:rsidRPr="00581981">
        <w:t xml:space="preserve">období prázdnin, církve </w:t>
      </w:r>
      <w:r w:rsidR="00D341CA" w:rsidRPr="00581981">
        <w:t xml:space="preserve">k oslavě týdne modliteb </w:t>
      </w:r>
      <w:r w:rsidR="00EE246F" w:rsidRPr="00581981">
        <w:t xml:space="preserve">často </w:t>
      </w:r>
      <w:r w:rsidR="00AF1580" w:rsidRPr="00581981">
        <w:t xml:space="preserve">využívají </w:t>
      </w:r>
      <w:r w:rsidR="00D341CA" w:rsidRPr="00581981">
        <w:t xml:space="preserve">jiné dny, např. kolem Letnic (jak zněl návrh Hnutí </w:t>
      </w:r>
      <w:r w:rsidR="00CB4762" w:rsidRPr="00581981">
        <w:t xml:space="preserve">pro </w:t>
      </w:r>
      <w:r w:rsidR="00D341CA" w:rsidRPr="00581981">
        <w:t>vír</w:t>
      </w:r>
      <w:r w:rsidR="00CB4762" w:rsidRPr="00581981">
        <w:t>u</w:t>
      </w:r>
      <w:r w:rsidR="00D341CA" w:rsidRPr="00581981">
        <w:t xml:space="preserve"> a řád</w:t>
      </w:r>
      <w:r w:rsidR="00FF5993" w:rsidRPr="00581981">
        <w:t xml:space="preserve"> </w:t>
      </w:r>
      <w:r w:rsidR="00D341CA" w:rsidRPr="00581981">
        <w:t>v r</w:t>
      </w:r>
      <w:r w:rsidR="00503625" w:rsidRPr="00581981">
        <w:t>oce</w:t>
      </w:r>
      <w:r w:rsidR="00D341CA" w:rsidRPr="00581981">
        <w:t xml:space="preserve"> 192</w:t>
      </w:r>
      <w:r w:rsidR="00875C2A" w:rsidRPr="00581981">
        <w:t>6</w:t>
      </w:r>
      <w:r w:rsidR="00D341CA" w:rsidRPr="00581981">
        <w:t xml:space="preserve">), </w:t>
      </w:r>
      <w:r w:rsidR="00F115C8">
        <w:t xml:space="preserve">které </w:t>
      </w:r>
      <w:r w:rsidR="002F60D6" w:rsidRPr="00581981">
        <w:t xml:space="preserve">mají pro jednotu církve </w:t>
      </w:r>
      <w:r w:rsidR="00652C3A" w:rsidRPr="00581981">
        <w:t xml:space="preserve">také </w:t>
      </w:r>
      <w:r w:rsidR="00694D1F" w:rsidRPr="00581981">
        <w:t>symbolick</w:t>
      </w:r>
      <w:r w:rsidR="00652C3A" w:rsidRPr="00581981">
        <w:t>ý</w:t>
      </w:r>
      <w:r w:rsidR="00694D1F" w:rsidRPr="00581981">
        <w:t xml:space="preserve"> </w:t>
      </w:r>
      <w:r w:rsidR="00652C3A" w:rsidRPr="00581981">
        <w:t>význam</w:t>
      </w:r>
      <w:r w:rsidR="00694D1F" w:rsidRPr="00581981">
        <w:t>.</w:t>
      </w:r>
    </w:p>
    <w:p w14:paraId="5EB5F423" w14:textId="77777777" w:rsidR="00F412F7" w:rsidRDefault="000C33DF" w:rsidP="000C6C39">
      <w:r w:rsidRPr="00581981">
        <w:t xml:space="preserve">Jsme si vědomi </w:t>
      </w:r>
      <w:r w:rsidR="00E24ACF" w:rsidRPr="00581981">
        <w:t>nutnosti t</w:t>
      </w:r>
      <w:r w:rsidR="005D068D">
        <w:t xml:space="preserve">éto </w:t>
      </w:r>
      <w:r w:rsidRPr="00581981">
        <w:t xml:space="preserve">flexibility a byli bychom rádi, kdybyste předkládaný materiál chápali jako pozvání </w:t>
      </w:r>
      <w:r w:rsidR="00937408" w:rsidRPr="00581981">
        <w:t xml:space="preserve">celoročně </w:t>
      </w:r>
      <w:r w:rsidR="005D068D" w:rsidRPr="00581981">
        <w:t>si nacháze</w:t>
      </w:r>
      <w:r w:rsidR="00742C8D">
        <w:t>t</w:t>
      </w:r>
      <w:r w:rsidR="005D068D" w:rsidRPr="00581981">
        <w:t xml:space="preserve"> </w:t>
      </w:r>
      <w:r w:rsidR="0066604B" w:rsidRPr="00581981">
        <w:t xml:space="preserve">čas k </w:t>
      </w:r>
      <w:r w:rsidR="00937408" w:rsidRPr="00581981">
        <w:t>vyjádření toho stupně jednoty, kterého církve již dosáhly</w:t>
      </w:r>
      <w:r w:rsidR="001A4AED" w:rsidRPr="00581981">
        <w:t>. Je to pozvání ke společné</w:t>
      </w:r>
      <w:r w:rsidR="00937408" w:rsidRPr="00581981">
        <w:t xml:space="preserve"> modlit</w:t>
      </w:r>
      <w:r w:rsidR="001A4AED" w:rsidRPr="00581981">
        <w:t xml:space="preserve">bě </w:t>
      </w:r>
      <w:r w:rsidR="00937408" w:rsidRPr="00581981">
        <w:t>za plnou jednotu podle vůle Ježíše Krista.</w:t>
      </w:r>
    </w:p>
    <w:p w14:paraId="0563D86E" w14:textId="77777777" w:rsidR="00704F2D" w:rsidRPr="00581981" w:rsidRDefault="004B2514" w:rsidP="000C6C39">
      <w:pPr>
        <w:pStyle w:val="Nadpis2"/>
      </w:pPr>
      <w:bookmarkStart w:id="2" w:name="To_those_organizing_the_Week_of_Prayer_f"/>
      <w:bookmarkEnd w:id="2"/>
      <w:r w:rsidRPr="00581981">
        <w:t xml:space="preserve">Přizpůsobení </w:t>
      </w:r>
      <w:r w:rsidR="00937408" w:rsidRPr="00581981">
        <w:t>textu</w:t>
      </w:r>
    </w:p>
    <w:p w14:paraId="6272B526" w14:textId="77777777" w:rsidR="00C222EA" w:rsidRPr="00581981" w:rsidRDefault="0061548F" w:rsidP="000C6C39">
      <w:r w:rsidRPr="00581981">
        <w:t>Tento materiál nabíz</w:t>
      </w:r>
      <w:r w:rsidR="001D6BFA">
        <w:t>íme</w:t>
      </w:r>
      <w:r w:rsidRPr="00581981">
        <w:t xml:space="preserve"> s předpokladem, že </w:t>
      </w:r>
      <w:r w:rsidR="003A62CE" w:rsidRPr="00581981">
        <w:t>bude dle možností přizpůsoben potřebám místního společenství.</w:t>
      </w:r>
      <w:r w:rsidR="00E976A9" w:rsidRPr="00581981">
        <w:t xml:space="preserve"> </w:t>
      </w:r>
      <w:r w:rsidR="004B2514" w:rsidRPr="00581981">
        <w:t xml:space="preserve">V takovém případě </w:t>
      </w:r>
      <w:r w:rsidR="00E976A9" w:rsidRPr="00581981">
        <w:t xml:space="preserve">je </w:t>
      </w:r>
      <w:r w:rsidR="001A4AED" w:rsidRPr="00581981">
        <w:t xml:space="preserve">nutné </w:t>
      </w:r>
      <w:r w:rsidR="00E976A9" w:rsidRPr="00581981">
        <w:t>vzít v</w:t>
      </w:r>
      <w:r w:rsidR="004E443F" w:rsidRPr="00581981">
        <w:t xml:space="preserve"> úvahu místní liturgické </w:t>
      </w:r>
      <w:r w:rsidR="00D77080" w:rsidRPr="00581981">
        <w:t>a</w:t>
      </w:r>
      <w:r w:rsidR="003B0380">
        <w:t> </w:t>
      </w:r>
      <w:r w:rsidR="00D77080" w:rsidRPr="00581981">
        <w:t xml:space="preserve">bohoslužebné </w:t>
      </w:r>
      <w:r w:rsidR="004E443F" w:rsidRPr="00581981">
        <w:t>zvyky i cel</w:t>
      </w:r>
      <w:r w:rsidR="00FA002F" w:rsidRPr="00581981">
        <w:t xml:space="preserve">ý </w:t>
      </w:r>
      <w:r w:rsidR="004E443F" w:rsidRPr="00581981">
        <w:t>sp</w:t>
      </w:r>
      <w:r w:rsidR="001A4AED" w:rsidRPr="00581981">
        <w:t>olečenský a kulturní kontext.</w:t>
      </w:r>
      <w:r w:rsidR="005165DD" w:rsidRPr="00581981">
        <w:t xml:space="preserve"> K úpravám by se </w:t>
      </w:r>
      <w:r w:rsidR="00F87F99" w:rsidRPr="00581981">
        <w:t xml:space="preserve">v ideálním případě </w:t>
      </w:r>
      <w:r w:rsidR="005165DD" w:rsidRPr="00581981">
        <w:t>mělo přistupovat ekumenicky</w:t>
      </w:r>
      <w:r w:rsidR="00C222EA" w:rsidRPr="00581981">
        <w:t>.</w:t>
      </w:r>
    </w:p>
    <w:p w14:paraId="659C4DB1" w14:textId="77777777" w:rsidR="00C222EA" w:rsidRPr="00581981" w:rsidRDefault="00C222EA" w:rsidP="000C6C39">
      <w:r w:rsidRPr="00581981">
        <w:t>Na některých místech již existují ekumenické struktury, které mohou materiál zpracovat. Doufáme, že tam, kde dosud nej</w:t>
      </w:r>
      <w:r w:rsidR="00AD6CC1" w:rsidRPr="00581981">
        <w:t>sou</w:t>
      </w:r>
      <w:r w:rsidRPr="00581981">
        <w:t xml:space="preserve">, poslouží potřeba </w:t>
      </w:r>
      <w:r w:rsidR="00C04994" w:rsidRPr="00581981">
        <w:t>přizpůsob</w:t>
      </w:r>
      <w:r w:rsidR="00E96FD1">
        <w:t>it</w:t>
      </w:r>
      <w:r w:rsidR="001A4AED" w:rsidRPr="00581981">
        <w:t xml:space="preserve"> </w:t>
      </w:r>
      <w:r w:rsidRPr="00581981">
        <w:t xml:space="preserve">text jako podnět pro </w:t>
      </w:r>
      <w:r w:rsidR="000327E1" w:rsidRPr="00581981">
        <w:t xml:space="preserve">jejich </w:t>
      </w:r>
      <w:r w:rsidRPr="00581981">
        <w:t>vznik.</w:t>
      </w:r>
    </w:p>
    <w:p w14:paraId="385D65CE" w14:textId="77777777" w:rsidR="00AA773A" w:rsidRPr="00581981" w:rsidRDefault="00AA773A" w:rsidP="000C6C39">
      <w:pPr>
        <w:pStyle w:val="Nadpis2"/>
      </w:pPr>
      <w:r w:rsidRPr="00581981">
        <w:t xml:space="preserve">Užívání materiálu k </w:t>
      </w:r>
      <w:r w:rsidR="00AD6CC1" w:rsidRPr="00581981">
        <w:t>t</w:t>
      </w:r>
      <w:r w:rsidRPr="00581981">
        <w:t>ýdnu modliteb</w:t>
      </w:r>
    </w:p>
    <w:p w14:paraId="721755E4" w14:textId="77777777" w:rsidR="0061548F" w:rsidRPr="00581981" w:rsidRDefault="001A7CE9" w:rsidP="000C6C39">
      <w:pPr>
        <w:pStyle w:val="Zkladntextodsazen"/>
      </w:pPr>
      <w:r w:rsidRPr="00581981">
        <w:t>Církv</w:t>
      </w:r>
      <w:r w:rsidR="00795AB3" w:rsidRPr="00581981">
        <w:t>ím</w:t>
      </w:r>
      <w:r w:rsidRPr="00581981">
        <w:t xml:space="preserve"> a křesťansk</w:t>
      </w:r>
      <w:r w:rsidR="00795AB3" w:rsidRPr="00581981">
        <w:t>ým</w:t>
      </w:r>
      <w:r w:rsidRPr="00581981">
        <w:t xml:space="preserve"> společenství</w:t>
      </w:r>
      <w:r w:rsidR="00795AB3" w:rsidRPr="00581981">
        <w:t>m</w:t>
      </w:r>
      <w:r w:rsidRPr="00581981">
        <w:t>, kter</w:t>
      </w:r>
      <w:r w:rsidR="00E24ACF" w:rsidRPr="00581981">
        <w:t>é</w:t>
      </w:r>
      <w:r w:rsidRPr="00581981">
        <w:t xml:space="preserve"> slaví </w:t>
      </w:r>
      <w:r w:rsidR="00AD6CC1" w:rsidRPr="00581981">
        <w:t>t</w:t>
      </w:r>
      <w:r w:rsidRPr="00581981">
        <w:t>ýden modliteb při společné</w:t>
      </w:r>
      <w:r w:rsidR="00AD6CC1" w:rsidRPr="00581981">
        <w:t>m setkání</w:t>
      </w:r>
      <w:r w:rsidRPr="00581981">
        <w:t xml:space="preserve">, </w:t>
      </w:r>
      <w:r w:rsidR="00795AB3" w:rsidRPr="00581981">
        <w:t>nabízíme řád ekumenické bohoslužby</w:t>
      </w:r>
      <w:r w:rsidR="00986FEE" w:rsidRPr="00581981">
        <w:t>.</w:t>
      </w:r>
    </w:p>
    <w:p w14:paraId="044705AA" w14:textId="77777777" w:rsidR="00986FEE" w:rsidRPr="00581981" w:rsidRDefault="006B398F" w:rsidP="000C6C39">
      <w:pPr>
        <w:pStyle w:val="Zkladntextodsazen"/>
      </w:pPr>
      <w:r w:rsidRPr="00581981">
        <w:t>Církve a křesťanská společenství mohou též předkládan</w:t>
      </w:r>
      <w:r w:rsidR="004D371E" w:rsidRPr="00581981">
        <w:t>ý</w:t>
      </w:r>
      <w:r w:rsidRPr="00581981">
        <w:t xml:space="preserve"> materiál začlen</w:t>
      </w:r>
      <w:r w:rsidR="004D371E" w:rsidRPr="00581981">
        <w:t>it</w:t>
      </w:r>
      <w:r w:rsidRPr="00581981">
        <w:t xml:space="preserve"> do vlastních bohoslužebných textů</w:t>
      </w:r>
      <w:r w:rsidR="006A524D" w:rsidRPr="00581981">
        <w:t xml:space="preserve"> a </w:t>
      </w:r>
      <w:r w:rsidR="00B0432F" w:rsidRPr="00581981">
        <w:t xml:space="preserve">při svých setkáních </w:t>
      </w:r>
      <w:r w:rsidR="006A524D" w:rsidRPr="00581981">
        <w:t>použít m</w:t>
      </w:r>
      <w:r w:rsidR="003C6D20" w:rsidRPr="00581981">
        <w:t xml:space="preserve">odlitby z ekumenické bohoslužby, </w:t>
      </w:r>
      <w:r w:rsidR="00086E5A">
        <w:t xml:space="preserve">texty </w:t>
      </w:r>
      <w:r w:rsidR="002D0518" w:rsidRPr="00581981">
        <w:t>osmi dní i</w:t>
      </w:r>
      <w:r w:rsidR="003B0380">
        <w:t> </w:t>
      </w:r>
      <w:r w:rsidR="002D0518" w:rsidRPr="00581981">
        <w:t xml:space="preserve">další </w:t>
      </w:r>
      <w:r w:rsidR="00086E5A">
        <w:t>materiály</w:t>
      </w:r>
      <w:r w:rsidR="006A524D" w:rsidRPr="00581981">
        <w:t>.</w:t>
      </w:r>
    </w:p>
    <w:p w14:paraId="33B10BB9" w14:textId="77777777" w:rsidR="009C220B" w:rsidRPr="00581981" w:rsidRDefault="009C220B" w:rsidP="000C6C39">
      <w:pPr>
        <w:pStyle w:val="Zkladntextodsazen"/>
      </w:pPr>
      <w:r w:rsidRPr="00581981">
        <w:t>Společenství</w:t>
      </w:r>
      <w:r w:rsidR="001A4AED" w:rsidRPr="00581981">
        <w:t xml:space="preserve"> </w:t>
      </w:r>
      <w:r w:rsidR="005072D5" w:rsidRPr="00581981">
        <w:t>slavící</w:t>
      </w:r>
      <w:r w:rsidRPr="00581981">
        <w:t xml:space="preserve"> </w:t>
      </w:r>
      <w:r w:rsidR="00AD6CC1" w:rsidRPr="00581981">
        <w:t>t</w:t>
      </w:r>
      <w:r w:rsidR="005072D5" w:rsidRPr="00581981">
        <w:t xml:space="preserve">ýden modliteb každodenní bohoslužbou </w:t>
      </w:r>
      <w:r w:rsidR="003560EE" w:rsidRPr="00581981">
        <w:t xml:space="preserve">mohou </w:t>
      </w:r>
      <w:r w:rsidR="003257B5">
        <w:t>po</w:t>
      </w:r>
      <w:r w:rsidR="003560EE" w:rsidRPr="00581981">
        <w:t>užít materiál pro</w:t>
      </w:r>
      <w:r w:rsidR="003B0380">
        <w:t> </w:t>
      </w:r>
      <w:r w:rsidR="003560EE" w:rsidRPr="00581981">
        <w:t>jednotlivé dny.</w:t>
      </w:r>
    </w:p>
    <w:p w14:paraId="2A1B7E31" w14:textId="77777777" w:rsidR="00C16DF8" w:rsidRPr="00581981" w:rsidRDefault="00C16DF8" w:rsidP="000C6C39">
      <w:pPr>
        <w:pStyle w:val="Zkladntextodsazen"/>
      </w:pPr>
      <w:r w:rsidRPr="00581981">
        <w:t xml:space="preserve">Ti, kdo chtějí </w:t>
      </w:r>
      <w:r w:rsidR="00506BB5" w:rsidRPr="00581981">
        <w:t xml:space="preserve">téma </w:t>
      </w:r>
      <w:r w:rsidR="00AD6CC1" w:rsidRPr="00581981">
        <w:t>t</w:t>
      </w:r>
      <w:r w:rsidR="00506BB5" w:rsidRPr="00581981">
        <w:t>ýd</w:t>
      </w:r>
      <w:r w:rsidRPr="00581981">
        <w:t>n</w:t>
      </w:r>
      <w:r w:rsidR="00506BB5" w:rsidRPr="00581981">
        <w:t>e</w:t>
      </w:r>
      <w:r w:rsidRPr="00581981">
        <w:t xml:space="preserve"> modliteb využít ke </w:t>
      </w:r>
      <w:r w:rsidR="000243DE">
        <w:t xml:space="preserve">společnému </w:t>
      </w:r>
      <w:r w:rsidRPr="00581981">
        <w:t>studiu Bible,</w:t>
      </w:r>
      <w:r w:rsidR="00A036F6" w:rsidRPr="00581981">
        <w:t xml:space="preserve"> se</w:t>
      </w:r>
      <w:r w:rsidR="003E7FB4" w:rsidRPr="00581981">
        <w:t xml:space="preserve"> </w:t>
      </w:r>
      <w:r w:rsidR="007E1743" w:rsidRPr="00581981">
        <w:t>mohou</w:t>
      </w:r>
      <w:r w:rsidR="00A036F6" w:rsidRPr="00581981">
        <w:t xml:space="preserve"> inspirovat</w:t>
      </w:r>
      <w:r w:rsidR="007E1743" w:rsidRPr="00581981">
        <w:t xml:space="preserve"> </w:t>
      </w:r>
      <w:r w:rsidR="00453C0F" w:rsidRPr="00581981">
        <w:t>biblický</w:t>
      </w:r>
      <w:r w:rsidR="00A036F6" w:rsidRPr="00581981">
        <w:t>mi</w:t>
      </w:r>
      <w:r w:rsidR="00DD14B7" w:rsidRPr="00581981">
        <w:t xml:space="preserve"> </w:t>
      </w:r>
      <w:r w:rsidR="00453C0F" w:rsidRPr="00581981">
        <w:t>text</w:t>
      </w:r>
      <w:r w:rsidR="00A036F6" w:rsidRPr="00581981">
        <w:t>y</w:t>
      </w:r>
      <w:r w:rsidR="00453C0F" w:rsidRPr="00581981">
        <w:t xml:space="preserve"> a úvah</w:t>
      </w:r>
      <w:r w:rsidR="00A036F6" w:rsidRPr="00581981">
        <w:t xml:space="preserve">ami na </w:t>
      </w:r>
      <w:r w:rsidR="0006468E" w:rsidRPr="00581981">
        <w:t>jednotlivé dny.</w:t>
      </w:r>
      <w:r w:rsidR="0038214C" w:rsidRPr="00581981">
        <w:t xml:space="preserve"> Rozhovor </w:t>
      </w:r>
      <w:r w:rsidR="00A036F6" w:rsidRPr="00581981">
        <w:t xml:space="preserve">o </w:t>
      </w:r>
      <w:r w:rsidR="0038214C" w:rsidRPr="00581981">
        <w:t>text</w:t>
      </w:r>
      <w:r w:rsidR="00A036F6" w:rsidRPr="00581981">
        <w:t xml:space="preserve">u </w:t>
      </w:r>
      <w:r w:rsidR="000243DE">
        <w:t xml:space="preserve">lze </w:t>
      </w:r>
      <w:r w:rsidR="0038214C" w:rsidRPr="00581981">
        <w:t>shrn</w:t>
      </w:r>
      <w:r w:rsidR="000243DE">
        <w:t>o</w:t>
      </w:r>
      <w:r w:rsidR="0038214C" w:rsidRPr="00581981">
        <w:t>ut v</w:t>
      </w:r>
      <w:r w:rsidR="003B0380">
        <w:t> </w:t>
      </w:r>
      <w:r w:rsidR="0038214C" w:rsidRPr="00581981">
        <w:t>modlitbě</w:t>
      </w:r>
      <w:r w:rsidR="00C15C0A" w:rsidRPr="00581981">
        <w:t xml:space="preserve"> </w:t>
      </w:r>
      <w:r w:rsidR="0038214C" w:rsidRPr="00581981">
        <w:t>pro</w:t>
      </w:r>
      <w:r w:rsidR="00B60671" w:rsidRPr="00581981">
        <w:t xml:space="preserve"> </w:t>
      </w:r>
      <w:r w:rsidR="0038214C" w:rsidRPr="00581981">
        <w:t>příslušný den.</w:t>
      </w:r>
    </w:p>
    <w:p w14:paraId="7BC4EA4D" w14:textId="77777777" w:rsidR="00902E70" w:rsidRPr="00581981" w:rsidRDefault="00902E70" w:rsidP="000C6C39">
      <w:pPr>
        <w:pStyle w:val="Zkladntextodsazen"/>
      </w:pPr>
      <w:r w:rsidRPr="00581981">
        <w:t xml:space="preserve">Ti, kdo se modlí soukromě, </w:t>
      </w:r>
      <w:r w:rsidR="005D659E" w:rsidRPr="00581981">
        <w:t>mohou z materiálu čerpat pro své modlitební úmysly.</w:t>
      </w:r>
      <w:r w:rsidR="005E01F2" w:rsidRPr="00581981">
        <w:t xml:space="preserve"> </w:t>
      </w:r>
      <w:r w:rsidR="00C00B6A" w:rsidRPr="00581981">
        <w:t>Posílí</w:t>
      </w:r>
      <w:r w:rsidR="00DD14B7" w:rsidRPr="00581981">
        <w:t xml:space="preserve"> </w:t>
      </w:r>
      <w:r w:rsidR="00C00B6A" w:rsidRPr="00581981">
        <w:t xml:space="preserve">se tak jejich vědomí, že při modlitbě za viditelnější jednotu </w:t>
      </w:r>
      <w:r w:rsidR="00AA2AEA" w:rsidRPr="00581981">
        <w:t xml:space="preserve">Kristovy církve </w:t>
      </w:r>
      <w:r w:rsidR="005E01F2" w:rsidRPr="00581981">
        <w:t>setrvávají ve</w:t>
      </w:r>
      <w:r w:rsidR="003B0380">
        <w:t> </w:t>
      </w:r>
      <w:r w:rsidR="005E01F2" w:rsidRPr="00581981">
        <w:t xml:space="preserve">společenství </w:t>
      </w:r>
      <w:r w:rsidR="00AF7856" w:rsidRPr="00581981">
        <w:t>s dalšími lidmi po celém světě</w:t>
      </w:r>
      <w:r w:rsidR="00D106B0" w:rsidRPr="00581981">
        <w:t>.</w:t>
      </w:r>
    </w:p>
    <w:p w14:paraId="4C5D7745" w14:textId="77777777" w:rsidR="009703CD" w:rsidRPr="00581981" w:rsidRDefault="009703CD" w:rsidP="000C6C39"/>
    <w:p w14:paraId="38B5701A" w14:textId="77777777" w:rsidR="00506BB5" w:rsidRPr="00581981" w:rsidRDefault="00C608F6" w:rsidP="000C6C39">
      <w:pPr>
        <w:pStyle w:val="Nadpis1"/>
      </w:pPr>
      <w:bookmarkStart w:id="3" w:name="_Toc49238654"/>
      <w:r w:rsidRPr="00581981">
        <w:t>Biblický text</w:t>
      </w:r>
      <w:bookmarkEnd w:id="3"/>
    </w:p>
    <w:p w14:paraId="239A6DB7" w14:textId="77777777" w:rsidR="008C513E" w:rsidRPr="008C513E" w:rsidRDefault="008C513E" w:rsidP="008C513E"/>
    <w:p w14:paraId="766FB7E7" w14:textId="77777777" w:rsidR="00704F2D" w:rsidRDefault="00E60858" w:rsidP="000C6C39">
      <w:pPr>
        <w:pStyle w:val="Nadpis2"/>
      </w:pPr>
      <w:r w:rsidRPr="00581981">
        <w:t>(</w:t>
      </w:r>
      <w:r w:rsidR="004340FD">
        <w:t>J 15</w:t>
      </w:r>
      <w:r w:rsidR="00A27396" w:rsidRPr="00581981">
        <w:t>,</w:t>
      </w:r>
      <w:r w:rsidR="00286C10" w:rsidRPr="00581981">
        <w:t>1</w:t>
      </w:r>
      <w:r w:rsidR="004340FD">
        <w:t>-17</w:t>
      </w:r>
      <w:r w:rsidRPr="00581981">
        <w:t>)</w:t>
      </w:r>
    </w:p>
    <w:p w14:paraId="36EF227D" w14:textId="77777777" w:rsidR="005178E0" w:rsidRPr="00F81427" w:rsidRDefault="005178E0" w:rsidP="00F81427"/>
    <w:p w14:paraId="0F0ADBC5" w14:textId="77777777" w:rsidR="005178E0" w:rsidRDefault="005E70F6" w:rsidP="005E70F6">
      <w:pPr>
        <w:pStyle w:val="Biblicktext"/>
      </w:pPr>
      <w:r w:rsidRPr="005E70F6">
        <w:rPr>
          <w:vertAlign w:val="superscript"/>
        </w:rPr>
        <w:t>1</w:t>
      </w:r>
      <w:r>
        <w:t xml:space="preserve">„Já jsem pravý vinný kmen a můj Otec je vinař. </w:t>
      </w:r>
      <w:r w:rsidRPr="005E70F6">
        <w:rPr>
          <w:vertAlign w:val="superscript"/>
        </w:rPr>
        <w:t>2</w:t>
      </w:r>
      <w:r>
        <w:t xml:space="preserve">Každou mou ratolest, která nenese ovoce, odřezává, a každou, která nese ovoce, čistí, aby nesla hojnější ovoce. </w:t>
      </w:r>
      <w:r w:rsidRPr="005E70F6">
        <w:rPr>
          <w:vertAlign w:val="superscript"/>
        </w:rPr>
        <w:t>3</w:t>
      </w:r>
      <w:r>
        <w:t xml:space="preserve">Vy jste již čisti pro slovo, které jsem k vám mluvil. </w:t>
      </w:r>
      <w:r w:rsidRPr="005E70F6">
        <w:rPr>
          <w:vertAlign w:val="superscript"/>
        </w:rPr>
        <w:t>4</w:t>
      </w:r>
      <w:r>
        <w:t xml:space="preserve">Zůstaňte ve mně, a já ve vás. Jako ratolest nemůže nést ovoce sama od sebe, nezůstane-li při kmeni, tak ani vy, nezůstanete-li ve mně. </w:t>
      </w:r>
      <w:r w:rsidRPr="005E70F6">
        <w:rPr>
          <w:vertAlign w:val="superscript"/>
        </w:rPr>
        <w:t>5</w:t>
      </w:r>
      <w:r>
        <w:t xml:space="preserve">Já jsem vinný kmen, vy jste ratolesti. Kdo zůstává ve mně a já v něm, ten nese hojné ovoce; neboť beze mne nemůžete činit nic. </w:t>
      </w:r>
      <w:r w:rsidRPr="005E70F6">
        <w:rPr>
          <w:vertAlign w:val="superscript"/>
        </w:rPr>
        <w:t>6</w:t>
      </w:r>
      <w:r>
        <w:t xml:space="preserve">Kdo nezůstane ve mně, bude vyvržen ven jako ratolest a uschne; pak ji seberou, hodí do ohně a spálí. </w:t>
      </w:r>
      <w:r w:rsidRPr="005E70F6">
        <w:rPr>
          <w:vertAlign w:val="superscript"/>
        </w:rPr>
        <w:t>7</w:t>
      </w:r>
      <w:r>
        <w:t xml:space="preserve">Zůstanete-li ve mně a zůstanou-li má slova ve vás, proste, oč chcete, a stane se vám. </w:t>
      </w:r>
      <w:r w:rsidRPr="005E70F6">
        <w:rPr>
          <w:vertAlign w:val="superscript"/>
        </w:rPr>
        <w:t>8</w:t>
      </w:r>
      <w:r>
        <w:t xml:space="preserve">Tím bude oslaven můj Otec, když ponesete hojné ovoce a budete mými učedníky. </w:t>
      </w:r>
      <w:r w:rsidRPr="005E70F6">
        <w:rPr>
          <w:vertAlign w:val="superscript"/>
        </w:rPr>
        <w:t>9</w:t>
      </w:r>
      <w:r>
        <w:t>Jako si Otec zamiloval mne, tak jsem si já zamiloval vás. Zůstaňte v mé lásce.</w:t>
      </w:r>
      <w:r w:rsidR="00405B03">
        <w:t xml:space="preserve"> </w:t>
      </w:r>
      <w:r w:rsidRPr="00405B03">
        <w:rPr>
          <w:vertAlign w:val="superscript"/>
        </w:rPr>
        <w:t>10</w:t>
      </w:r>
      <w:r>
        <w:t>Zachováte-li má přikázání, zůstanete v mé lásce, jako já zachovávám přikázání svého Otce a zůstávám v jeho lásce.</w:t>
      </w:r>
      <w:r w:rsidR="00405B03">
        <w:t xml:space="preserve"> </w:t>
      </w:r>
      <w:r w:rsidRPr="00405B03">
        <w:rPr>
          <w:vertAlign w:val="superscript"/>
        </w:rPr>
        <w:t>11</w:t>
      </w:r>
      <w:r>
        <w:t>To jsem vám pověděl, aby moje radost byla ve vás a vaše radost aby byla plná.“</w:t>
      </w:r>
    </w:p>
    <w:p w14:paraId="2E9DDD8C" w14:textId="77777777" w:rsidR="005E70F6" w:rsidRDefault="005E70F6" w:rsidP="005E70F6">
      <w:pPr>
        <w:pStyle w:val="Biblicktext"/>
      </w:pPr>
      <w:r w:rsidRPr="00405B03">
        <w:rPr>
          <w:vertAlign w:val="superscript"/>
        </w:rPr>
        <w:t>12</w:t>
      </w:r>
      <w:r>
        <w:t>„To je mé přikázání, abyste se milovali navzájem, jako jsem já miloval vás.</w:t>
      </w:r>
      <w:r w:rsidR="00405B03">
        <w:t xml:space="preserve"> </w:t>
      </w:r>
      <w:r w:rsidRPr="00405B03">
        <w:rPr>
          <w:vertAlign w:val="superscript"/>
        </w:rPr>
        <w:t>13</w:t>
      </w:r>
      <w:r>
        <w:t>Nikdo nemá větší lásku než ten, kdo položí život za své přátele.</w:t>
      </w:r>
      <w:r w:rsidR="00405B03">
        <w:t xml:space="preserve"> </w:t>
      </w:r>
      <w:r w:rsidRPr="00405B03">
        <w:rPr>
          <w:vertAlign w:val="superscript"/>
        </w:rPr>
        <w:t>14</w:t>
      </w:r>
      <w:r>
        <w:t>Vy jste moji přátelé, činíte-li, co vám přikazuji.</w:t>
      </w:r>
      <w:r w:rsidR="00405B03">
        <w:t xml:space="preserve"> </w:t>
      </w:r>
      <w:r w:rsidRPr="00405B03">
        <w:rPr>
          <w:vertAlign w:val="superscript"/>
        </w:rPr>
        <w:t>15</w:t>
      </w:r>
      <w:r>
        <w:t>Už vás nenazývám služebníky, protože služebník neví, co činí jeho pán. Nazval jsem vás přáteli, neboť jsem vám dal poznat všechno, co jsem slyšel od svého Otce.</w:t>
      </w:r>
      <w:r w:rsidR="00405B03">
        <w:t xml:space="preserve"> </w:t>
      </w:r>
      <w:r w:rsidRPr="00405B03">
        <w:rPr>
          <w:vertAlign w:val="superscript"/>
        </w:rPr>
        <w:t>16</w:t>
      </w:r>
      <w:r>
        <w:t>Ne vy jste vyvolili mne, ale já jsem vyvolil vás a ustanovil jsem vás, abyste šli a nesli ovoce a vaše ovoce aby zůstalo; a Otec vám dá, oč byste ho prosili v mém jménu.</w:t>
      </w:r>
      <w:r w:rsidR="00405B03">
        <w:t xml:space="preserve"> </w:t>
      </w:r>
      <w:r w:rsidRPr="00405B03">
        <w:rPr>
          <w:vertAlign w:val="superscript"/>
        </w:rPr>
        <w:t>17</w:t>
      </w:r>
      <w:r>
        <w:t>To vám přikazuji, abyste jeden druhého milovali.</w:t>
      </w:r>
      <w:r w:rsidR="005178E0">
        <w:t>“</w:t>
      </w:r>
    </w:p>
    <w:p w14:paraId="79491A8C" w14:textId="77777777" w:rsidR="00405B03" w:rsidRPr="005D5C25" w:rsidRDefault="00405B03" w:rsidP="005D5C25"/>
    <w:p w14:paraId="048C7323" w14:textId="77777777" w:rsidR="00704F2D" w:rsidRDefault="00B1399F" w:rsidP="000C6C39">
      <w:pPr>
        <w:pStyle w:val="Nadpis1"/>
      </w:pPr>
      <w:bookmarkStart w:id="4" w:name="_Toc49238655"/>
      <w:r w:rsidRPr="00581981">
        <w:t>Uvedení do tématu</w:t>
      </w:r>
      <w:bookmarkEnd w:id="4"/>
    </w:p>
    <w:p w14:paraId="1B29A603" w14:textId="77777777" w:rsidR="001668FD" w:rsidRPr="001668FD" w:rsidRDefault="001668FD" w:rsidP="001668FD">
      <w:pPr>
        <w:pStyle w:val="Podtitul"/>
      </w:pPr>
      <w:r w:rsidRPr="001668FD">
        <w:t>„Zůstaňte v mé lásce, a ponesete hojné ovoce“</w:t>
      </w:r>
      <w:r>
        <w:t xml:space="preserve"> </w:t>
      </w:r>
      <w:r w:rsidRPr="001668FD">
        <w:t>(srov.</w:t>
      </w:r>
      <w:r w:rsidR="005E11D3">
        <w:t xml:space="preserve"> </w:t>
      </w:r>
      <w:r w:rsidRPr="001668FD">
        <w:t>J 15,5-9)</w:t>
      </w:r>
    </w:p>
    <w:p w14:paraId="27D27F95" w14:textId="77777777" w:rsidR="001142AC" w:rsidRPr="001142AC" w:rsidRDefault="001142AC" w:rsidP="001142AC">
      <w:r w:rsidRPr="001142AC">
        <w:t xml:space="preserve">Texty pro Týden modliteb za jednotu křesťanů v roce 2021 připravila </w:t>
      </w:r>
      <w:r w:rsidR="007E121A">
        <w:t>monastická</w:t>
      </w:r>
      <w:r w:rsidRPr="001142AC">
        <w:t xml:space="preserve"> komunita v</w:t>
      </w:r>
      <w:r w:rsidR="00F34AB2">
        <w:t> </w:t>
      </w:r>
      <w:r w:rsidRPr="001142AC">
        <w:t>Grandchamp.</w:t>
      </w:r>
      <w:r>
        <w:rPr>
          <w:rStyle w:val="Znakapoznpodarou"/>
        </w:rPr>
        <w:footnoteReference w:id="1"/>
      </w:r>
      <w:r w:rsidRPr="001142AC">
        <w:t xml:space="preserve"> Za téma zvolila text „Zůstaňte v mé lásce, a ponesete hojné ovoce“, který vychází z Janova evangelia 15,1-17 a shrnuje povolání komunity věnovat se modlitbě, smíření a jednotě církve i lidské rodiny.</w:t>
      </w:r>
    </w:p>
    <w:p w14:paraId="51753D56" w14:textId="77777777" w:rsidR="001142AC" w:rsidRDefault="001142AC" w:rsidP="001142AC">
      <w:r w:rsidRPr="001142AC">
        <w:t xml:space="preserve">Ve třicátých letech dvacátého století několik žen z </w:t>
      </w:r>
      <w:r w:rsidR="00F34AB2" w:rsidRPr="001142AC">
        <w:t xml:space="preserve">reformovaných </w:t>
      </w:r>
      <w:r w:rsidR="00F34AB2">
        <w:t xml:space="preserve">církví ve </w:t>
      </w:r>
      <w:r w:rsidRPr="001142AC">
        <w:t>francouzsky mluvící části Švýcarska, patřících do skupiny známé jako „dámy z Morges“, znovu objevilo význam ticha při naslouchání Božímu slovu. Zároveň oživily praxi duchovních obnov, aby tak podle příkladu Krista, který vyhledával osamělá místa a modlil se tam, podnítily život z</w:t>
      </w:r>
      <w:r w:rsidR="00E26BEB">
        <w:t> </w:t>
      </w:r>
      <w:r w:rsidRPr="001142AC">
        <w:t xml:space="preserve">víry. Brzy se k nim přidávaly také další ženy, které se organizovaných obnov v Grandchamp – </w:t>
      </w:r>
      <w:r w:rsidR="00F34AB2">
        <w:t xml:space="preserve">osadě </w:t>
      </w:r>
      <w:r w:rsidRPr="001142AC">
        <w:t>n</w:t>
      </w:r>
      <w:r w:rsidR="00F34AB2">
        <w:t xml:space="preserve">a břehu </w:t>
      </w:r>
      <w:r w:rsidRPr="001142AC">
        <w:t xml:space="preserve">Neuchâtelského jezera – pravidelně účastnily. </w:t>
      </w:r>
      <w:r w:rsidR="0016565D">
        <w:t xml:space="preserve">Kvůli </w:t>
      </w:r>
      <w:r w:rsidRPr="001142AC">
        <w:t>rostoucí</w:t>
      </w:r>
      <w:r w:rsidR="0016565D">
        <w:t>mu</w:t>
      </w:r>
      <w:r w:rsidRPr="001142AC">
        <w:t xml:space="preserve"> poč</w:t>
      </w:r>
      <w:r w:rsidR="0016565D">
        <w:t>tu</w:t>
      </w:r>
      <w:r w:rsidRPr="001142AC">
        <w:t xml:space="preserve"> hostů i účastníků duchovních obnov bylo brzy třeba zajistit </w:t>
      </w:r>
      <w:r w:rsidR="00380521">
        <w:t xml:space="preserve">prostor k </w:t>
      </w:r>
      <w:r w:rsidRPr="001142AC">
        <w:t>trval</w:t>
      </w:r>
      <w:r w:rsidR="00380521">
        <w:t>é</w:t>
      </w:r>
      <w:r w:rsidRPr="001142AC">
        <w:t xml:space="preserve"> modlitb</w:t>
      </w:r>
      <w:r w:rsidR="00380521">
        <w:t>ě</w:t>
      </w:r>
      <w:r w:rsidRPr="001142AC">
        <w:t xml:space="preserve"> a</w:t>
      </w:r>
      <w:r w:rsidR="00E26BEB">
        <w:t> </w:t>
      </w:r>
      <w:r w:rsidRPr="001142AC">
        <w:t>ubytování.</w:t>
      </w:r>
    </w:p>
    <w:p w14:paraId="19BEEDA7" w14:textId="77777777" w:rsidR="001142AC" w:rsidRDefault="001142AC" w:rsidP="001142AC">
      <w:r w:rsidRPr="001142AC">
        <w:t xml:space="preserve">Dnes tuto komunitu tvoří padesát sester – žen různého věku i církevní tradice, z různých zemí i světadílů. Ve své rozmanitosti jsou živým podobenstvím společenství. Zůstávají věrné životu v modlitbě a společenství i přijímání hostů. Milost svého klášterního života </w:t>
      </w:r>
      <w:r w:rsidR="00380521">
        <w:t xml:space="preserve">také </w:t>
      </w:r>
      <w:r w:rsidRPr="001142AC">
        <w:t>sdílejí s</w:t>
      </w:r>
      <w:r w:rsidR="00380521">
        <w:t> </w:t>
      </w:r>
      <w:r w:rsidRPr="001142AC">
        <w:t>návštěvníky i dobrovolníky, kteří v Grandchamp hledají čas na duchovní obnovu, ticho, uzdravení nebo nalezení smyslu.</w:t>
      </w:r>
    </w:p>
    <w:p w14:paraId="4CAFD83D" w14:textId="77777777" w:rsidR="00F758BD" w:rsidRDefault="00F758BD" w:rsidP="00F758BD">
      <w:r>
        <w:t>První sestry zaž</w:t>
      </w:r>
      <w:r w:rsidR="00231487">
        <w:t>íva</w:t>
      </w:r>
      <w:r>
        <w:t>ly bolest nad rozdělením křesťanských církví</w:t>
      </w:r>
      <w:r w:rsidR="004643A7">
        <w:t xml:space="preserve"> a </w:t>
      </w:r>
      <w:r>
        <w:t xml:space="preserve">povzbuzovalo </w:t>
      </w:r>
      <w:r w:rsidR="004B4284">
        <w:t xml:space="preserve">je přitom </w:t>
      </w:r>
      <w:r>
        <w:t>přátelství s abbé Paulem Couturierem, průkopníkem Týdne modliteb za jednotu křesťanů. Modlitba za jednotu proto byla jádrem života komunity v Grandchamp od samého počátku. Tento závazek a také věrnost třem pilířům</w:t>
      </w:r>
      <w:r w:rsidR="004643A7">
        <w:t xml:space="preserve"> – </w:t>
      </w:r>
      <w:r>
        <w:t>modlitb</w:t>
      </w:r>
      <w:r w:rsidR="004643A7">
        <w:t>ě</w:t>
      </w:r>
      <w:r>
        <w:t>, komunitní</w:t>
      </w:r>
      <w:r w:rsidR="004643A7">
        <w:t>mu</w:t>
      </w:r>
      <w:r>
        <w:t xml:space="preserve"> život</w:t>
      </w:r>
      <w:r w:rsidR="004643A7">
        <w:t>u</w:t>
      </w:r>
      <w:r>
        <w:t xml:space="preserve"> a</w:t>
      </w:r>
      <w:r w:rsidR="004643A7">
        <w:t> </w:t>
      </w:r>
      <w:r>
        <w:t>pohostinnosti</w:t>
      </w:r>
      <w:r w:rsidR="004643A7">
        <w:t xml:space="preserve"> – </w:t>
      </w:r>
      <w:r>
        <w:t>proto</w:t>
      </w:r>
      <w:r w:rsidR="004643A7">
        <w:t xml:space="preserve"> </w:t>
      </w:r>
      <w:r>
        <w:t>tvoří i základ předkládaného materiálu.</w:t>
      </w:r>
    </w:p>
    <w:p w14:paraId="11077B53" w14:textId="77777777" w:rsidR="00F758BD" w:rsidRPr="00F758BD" w:rsidRDefault="00F758BD" w:rsidP="00F758BD">
      <w:pPr>
        <w:pStyle w:val="Nadpis2"/>
      </w:pPr>
      <w:r w:rsidRPr="00F758BD">
        <w:t>Zůstávat v Boží lásce znamená smířit se se sebou</w:t>
      </w:r>
    </w:p>
    <w:p w14:paraId="6712C67D" w14:textId="77777777" w:rsidR="00F758BD" w:rsidRDefault="00F758BD" w:rsidP="00F758BD">
      <w:r>
        <w:t>Francouzské výrazy pro mnicha a mnišku (</w:t>
      </w:r>
      <w:r w:rsidRPr="00F758BD">
        <w:rPr>
          <w:i/>
        </w:rPr>
        <w:t>moine/moniale</w:t>
      </w:r>
      <w:r>
        <w:t>) pocházejí z řeckého slova μόνος, které znamená „osamocený“ nebo „jeden“. Naše srdce, tělo a mysl ovšem zdaleka nejsou jedno, často se rozbíhají nebo jsou taženy do různých směrů. Mnich i mniška si přeje být sám v sobě jedno a sjednotit se s Kristem. „Zůstaňte ve mně, a já ve vás,“ nabádá nás Ježíš (J</w:t>
      </w:r>
      <w:r w:rsidR="00E26BEB">
        <w:t> </w:t>
      </w:r>
      <w:r>
        <w:t xml:space="preserve">15,4a). Život v celistvosti a jednotě předpokládá vydat se po cestě sebepřijetí a smíření </w:t>
      </w:r>
      <w:r w:rsidR="00547E7C">
        <w:t xml:space="preserve">se </w:t>
      </w:r>
      <w:r>
        <w:t>s</w:t>
      </w:r>
      <w:r w:rsidR="00E26BEB">
        <w:t> </w:t>
      </w:r>
      <w:r>
        <w:t>osobní i zděděnou historií.</w:t>
      </w:r>
    </w:p>
    <w:p w14:paraId="5655911C" w14:textId="77777777" w:rsidR="00F758BD" w:rsidRDefault="00F758BD" w:rsidP="00F758BD">
      <w:r>
        <w:t>Ježíš řekl učedníkům: „Zůstaňte v mé lásce“ (J 15,9). On sám zůstává v Otcově lásce (J</w:t>
      </w:r>
      <w:r w:rsidR="00E26BEB">
        <w:t> </w:t>
      </w:r>
      <w:r>
        <w:t xml:space="preserve">15,10) a po ničem netouží víc, než </w:t>
      </w:r>
      <w:r w:rsidR="00547E7C">
        <w:t xml:space="preserve">ji </w:t>
      </w:r>
      <w:r>
        <w:t>sdílet i s námi: „Nazval jsem vás přáteli, neboť jsem vám dal poznat všechno, co jsem slyšel od svého Otce“ (J 15,15b). Jsme naroubováni na vinný kmen, kterým je Ježíš sám, a Otec je vinař, který nás prořezává, a tak nám umožňuje dále růst. Toto přirovnání popisuje, co se děje v modlitbě. Otec je středem našeho života a</w:t>
      </w:r>
      <w:r w:rsidR="00E26BEB">
        <w:t> </w:t>
      </w:r>
      <w:r>
        <w:t>pomáhá nám život vystředit. Prořezává nás a pomáhá nám k úplnosti a úplní lidé pak Otci vzdávají slávu.</w:t>
      </w:r>
    </w:p>
    <w:p w14:paraId="2BACC800" w14:textId="77777777" w:rsidR="00F758BD" w:rsidRDefault="00F758BD" w:rsidP="00F758BD">
      <w:r>
        <w:t>Zůstávat v Kristu je vnitřní postoj, který v nás čas</w:t>
      </w:r>
      <w:r w:rsidR="00547E7C">
        <w:t>em</w:t>
      </w:r>
      <w:r>
        <w:t xml:space="preserve"> zakoření. Vyžaduje ovšem prostor k</w:t>
      </w:r>
      <w:r w:rsidR="00062900">
        <w:t> </w:t>
      </w:r>
      <w:r>
        <w:t>dalšímu růstu. Potlačit ho může zápas o životní potřeby a ohrožuje ho rozptylování, hluk, činnost i životní problémy. V rozbouřené době, kterou Evropa roku 1938 zažívala, napsala Geneviève Micheliová, pozdější první matka představená grandchampské komunity, tyto řádky, které zůstávají platné i pro dnešní dobu:</w:t>
      </w:r>
    </w:p>
    <w:p w14:paraId="1E815FE6" w14:textId="77777777" w:rsidR="00F758BD" w:rsidRDefault="00F758BD" w:rsidP="00710BAF">
      <w:pPr>
        <w:pStyle w:val="Citt"/>
      </w:pPr>
      <w:r>
        <w:t>Žijeme v časech znepokojivých</w:t>
      </w:r>
      <w:r w:rsidR="00F1744B">
        <w:t>,</w:t>
      </w:r>
      <w:r>
        <w:t xml:space="preserve"> a zároveň velkolepých, v nebezpečné době, kdy duši nic nepomůže se uchovat</w:t>
      </w:r>
      <w:r w:rsidR="00BC2741">
        <w:t>,</w:t>
      </w:r>
      <w:r>
        <w:t xml:space="preserve"> a zdá se, že rychlý a výhradně lidský pokrok lidi smete… Mám rovněž za to, že v tomto kolektivním šílenství hluku a rychlosti, kde nikdo nemůže myslet, naše civilizace zahyne… My křesťané, kteří si plně ceníme duchovního života, máme také nesmírnou odpovědnost a musíme si ji uvědomovat, sjednocovat se a</w:t>
      </w:r>
      <w:r w:rsidR="00A906F8">
        <w:t> </w:t>
      </w:r>
      <w:r>
        <w:t>navzájem si pomáhat při vytváření s</w:t>
      </w:r>
      <w:r w:rsidR="00A906F8">
        <w:t>i</w:t>
      </w:r>
      <w:r>
        <w:t>l klidu, útočiš</w:t>
      </w:r>
      <w:r w:rsidR="00A906F8">
        <w:t>ť</w:t>
      </w:r>
      <w:r>
        <w:t xml:space="preserve"> míru, životně důležitých </w:t>
      </w:r>
      <w:r w:rsidR="00A906F8">
        <w:t>středisek</w:t>
      </w:r>
      <w:r>
        <w:t>, kde lidské ticho přivolává tvůrčí slovo Bož</w:t>
      </w:r>
      <w:r w:rsidR="00FC014D">
        <w:t>í. Je to otázka života a</w:t>
      </w:r>
      <w:r w:rsidR="00E26BEB">
        <w:t> </w:t>
      </w:r>
      <w:r w:rsidR="00FC014D">
        <w:t>smrti.</w:t>
      </w:r>
    </w:p>
    <w:p w14:paraId="6448C15C" w14:textId="77777777" w:rsidR="00F758BD" w:rsidRPr="008A005F" w:rsidRDefault="00F758BD" w:rsidP="008A005F">
      <w:pPr>
        <w:pStyle w:val="Nadpis2"/>
      </w:pPr>
      <w:r w:rsidRPr="008A005F">
        <w:t>Zůstávat v Kristu, dokud neponeseme ovoce</w:t>
      </w:r>
    </w:p>
    <w:p w14:paraId="562ED936" w14:textId="77777777" w:rsidR="00F758BD" w:rsidRDefault="00F758BD" w:rsidP="00F758BD">
      <w:r>
        <w:t xml:space="preserve">„Tím bude oslaven můj Otec, když ponesete hojné ovoce“ (J 15,8). Ovoce nemůžeme nést sami ze sebe. Nemůžeme ho </w:t>
      </w:r>
      <w:r w:rsidR="00EA031B">
        <w:t xml:space="preserve">nést </w:t>
      </w:r>
      <w:r>
        <w:t>odděleně od vinné révy. Ovoce v nás nese teprve míza, Ježíšův život, který skrze nás proudí. A k tomu, aby námi proudil, je třeba zůstávat v Ježíšově lásce, zůstat výhonkem vinného kmene.</w:t>
      </w:r>
    </w:p>
    <w:p w14:paraId="5E4FD0F2" w14:textId="77777777" w:rsidR="00F758BD" w:rsidRDefault="00F758BD" w:rsidP="00F758BD">
      <w:r>
        <w:t>Ježíš</w:t>
      </w:r>
      <w:r w:rsidR="00AA13CC">
        <w:t>ův</w:t>
      </w:r>
      <w:r>
        <w:t xml:space="preserve"> život skrze nás proudí tehdy, když nasloucháme jeho slovu. Ježíš nás vyzývá, abychom v sobě jeho slovo </w:t>
      </w:r>
      <w:r w:rsidR="00971B65">
        <w:t xml:space="preserve">nechali přebývat </w:t>
      </w:r>
      <w:r>
        <w:t>(srov. J 15,7), a tehdy pro nás udělá cokoli, o co budeme prosit. V jeho slovu poneseme ovoce. Jako lidé, jako společenství, jako celá církev se s</w:t>
      </w:r>
      <w:r w:rsidR="00AA13CC">
        <w:t xml:space="preserve"> </w:t>
      </w:r>
      <w:r>
        <w:t>Kristem chceme sjednotit, abychom zachovali jeho přikázání milovat se navzájem, jako on miloval nás (srov. J 15,12).</w:t>
      </w:r>
    </w:p>
    <w:p w14:paraId="370FB612" w14:textId="77777777" w:rsidR="00F758BD" w:rsidRPr="008A005F" w:rsidRDefault="00F758BD" w:rsidP="008A005F">
      <w:pPr>
        <w:pStyle w:val="Nadpis2"/>
      </w:pPr>
      <w:r w:rsidRPr="008A005F">
        <w:t>Zůstáváme-li v Kristu, zdroji veškeré lásky, roste ovoce společenství</w:t>
      </w:r>
    </w:p>
    <w:p w14:paraId="70C8A86D" w14:textId="77777777" w:rsidR="00F758BD" w:rsidRDefault="00F758BD" w:rsidP="00F758BD">
      <w:r>
        <w:t>Společenství s Kristem vyžaduje také společenství s druhými lidmi. Dorotheus z Gazy, mnich žijící v šestém století v Palestině, to vyjádřil takto:</w:t>
      </w:r>
    </w:p>
    <w:p w14:paraId="5CF26045" w14:textId="77777777" w:rsidR="00F758BD" w:rsidRDefault="00F758BD" w:rsidP="005F72BD">
      <w:pPr>
        <w:pStyle w:val="Citt"/>
      </w:pPr>
      <w:r>
        <w:t>Představ si na zemi nakreslený kruh, to je</w:t>
      </w:r>
      <w:r w:rsidR="00417781">
        <w:t>st</w:t>
      </w:r>
      <w:r>
        <w:t xml:space="preserve"> čáru načrtnutou do kruhu s kompasem a</w:t>
      </w:r>
      <w:r w:rsidR="005D4D45">
        <w:t> </w:t>
      </w:r>
      <w:r>
        <w:t xml:space="preserve">středem. A představ si, že tento kruh je svět, jeho středem je Bůh a paprsky se rozumí různé cesty nebo způsoby, jak lidé žijí. </w:t>
      </w:r>
      <w:r w:rsidR="00417781">
        <w:t>S</w:t>
      </w:r>
      <w:r>
        <w:t>větci, kteří se touží přiblížit Bohu, kráčejí směrem ke středu kruhu, a to tak, že pronikají jeho vnitřkem</w:t>
      </w:r>
      <w:r w:rsidR="00177AED">
        <w:t>. P</w:t>
      </w:r>
      <w:r>
        <w:t xml:space="preserve">řibližují se </w:t>
      </w:r>
      <w:r w:rsidR="005D4D45">
        <w:t xml:space="preserve">tak </w:t>
      </w:r>
      <w:r>
        <w:t xml:space="preserve">k sobě navzájem, a čím více se blíží k sobě, tím </w:t>
      </w:r>
      <w:r w:rsidR="005D4D45">
        <w:t xml:space="preserve">víc </w:t>
      </w:r>
      <w:r>
        <w:t xml:space="preserve">se blíží i Bohu. Pochop pak, že totéž platí </w:t>
      </w:r>
      <w:r w:rsidR="005D4D45">
        <w:t xml:space="preserve">také </w:t>
      </w:r>
      <w:r>
        <w:t>obráceně, když se odvracíme od Boha a stahujeme se směrem ven. Pak je zřejmé, že čím více</w:t>
      </w:r>
      <w:r w:rsidR="005D4D45">
        <w:t xml:space="preserve"> se vzdalujeme od Boha, tím více</w:t>
      </w:r>
      <w:r>
        <w:t xml:space="preserve"> se vzdalujeme také od sebe navzájem, a</w:t>
      </w:r>
      <w:r w:rsidR="005D4D45">
        <w:t> čím více</w:t>
      </w:r>
      <w:r>
        <w:t xml:space="preserve"> se vzdalujeme od sebe, tím v</w:t>
      </w:r>
      <w:r w:rsidR="00B56552">
        <w:t>íce se také vzdalujeme od Boha.</w:t>
      </w:r>
    </w:p>
    <w:p w14:paraId="59642EE0" w14:textId="77777777" w:rsidR="00F758BD" w:rsidRDefault="00F758BD" w:rsidP="00F758BD">
      <w:r>
        <w:t>Přibližovat se k ostatním, žít v jednom společenství s druhými</w:t>
      </w:r>
      <w:r w:rsidR="00545805" w:rsidRPr="00545805">
        <w:t xml:space="preserve"> </w:t>
      </w:r>
      <w:r w:rsidR="00545805">
        <w:t>lidmi</w:t>
      </w:r>
      <w:r>
        <w:t>, často od nás velice odlišnými, může být náročné.</w:t>
      </w:r>
      <w:r w:rsidR="00545805">
        <w:t xml:space="preserve"> </w:t>
      </w:r>
      <w:r>
        <w:t xml:space="preserve">Sestry z Grandchamp tuto výzvu znají, a </w:t>
      </w:r>
      <w:r w:rsidR="002D3645">
        <w:t xml:space="preserve">zásadní </w:t>
      </w:r>
      <w:r>
        <w:t>oporu proto nacházejí v učení bratra Rogera z Taizé:</w:t>
      </w:r>
      <w:r w:rsidR="008A005F">
        <w:rPr>
          <w:rStyle w:val="Znakapoznpodarou"/>
        </w:rPr>
        <w:footnoteReference w:id="2"/>
      </w:r>
      <w:r>
        <w:t xml:space="preserve"> „Není přátelství, aniž by se pročistilo utrpením. Není lásky k bližnímu bez kříže. Poznat neuchopitelnou hloubk</w:t>
      </w:r>
      <w:r w:rsidR="008A005F">
        <w:t>u lásky nám umožňuje kříž</w:t>
      </w:r>
      <w:r w:rsidR="00CA5537" w:rsidRPr="00CA5537">
        <w:t xml:space="preserve"> </w:t>
      </w:r>
      <w:r w:rsidR="00CA5537">
        <w:t>sám</w:t>
      </w:r>
      <w:r w:rsidR="008A005F">
        <w:t>.“</w:t>
      </w:r>
      <w:r w:rsidR="008A005F">
        <w:rPr>
          <w:rStyle w:val="Znakapoznpodarou"/>
        </w:rPr>
        <w:footnoteReference w:id="3"/>
      </w:r>
    </w:p>
    <w:p w14:paraId="73673238" w14:textId="77777777" w:rsidR="00F758BD" w:rsidRDefault="00F758BD" w:rsidP="00F758BD">
      <w:r>
        <w:t>Rozdělení křesťanů, které nás od sebe navzájem vzdaluje, je pohoršením, protože nás zároveň vzdaluje od Boha. Mnozí křesťané, které tato situace zarmucuje, se k Bohu vroucně modlí za</w:t>
      </w:r>
      <w:r w:rsidR="0020431F">
        <w:t> </w:t>
      </w:r>
      <w:r>
        <w:t>obnovení té jednoty, o kterou prosil Ježíš. Kristova modlitba za jednotu nás vybízí, abychom se k němu znovu obrátili, a tak se také přibližovali k sobě a radovali se z bohatství naší rozmanitosti.</w:t>
      </w:r>
    </w:p>
    <w:p w14:paraId="58FE8F4B" w14:textId="77777777" w:rsidR="00F758BD" w:rsidRDefault="00F758BD" w:rsidP="00F758BD">
      <w:r>
        <w:t xml:space="preserve">Život ve společenství nás učí, že úsilí o usmíření je nákladné a vyžaduje oběť. </w:t>
      </w:r>
      <w:r w:rsidR="001C2181">
        <w:t>P</w:t>
      </w:r>
      <w:r w:rsidR="0020431F">
        <w:t xml:space="preserve">odporuje </w:t>
      </w:r>
      <w:r w:rsidR="001C2181">
        <w:t xml:space="preserve">nás v tom </w:t>
      </w:r>
      <w:r>
        <w:t xml:space="preserve">Kristova modlitba, v níž si </w:t>
      </w:r>
      <w:r w:rsidR="0020431F">
        <w:t xml:space="preserve">on </w:t>
      </w:r>
      <w:r>
        <w:t>přeje, abychom byli jedno, jako je on jedno s Otcem, aby tak svět uvěřil (srov. J 17,21).</w:t>
      </w:r>
    </w:p>
    <w:p w14:paraId="38CC2150" w14:textId="77777777" w:rsidR="00F758BD" w:rsidRDefault="00F758BD" w:rsidP="008A005F">
      <w:pPr>
        <w:pStyle w:val="Nadpis2"/>
      </w:pPr>
      <w:r>
        <w:t>Zůstáváme-li v Kristu, roste ovoce solidarity a svědectví</w:t>
      </w:r>
    </w:p>
    <w:p w14:paraId="0A26D794" w14:textId="77777777" w:rsidR="00F758BD" w:rsidRDefault="00F758BD" w:rsidP="00F758BD">
      <w:r>
        <w:t>Přestože jako křesťané zůstáváme v Kristově lásce, žijeme zároveň uprostřed tvorstva, které</w:t>
      </w:r>
      <w:r w:rsidR="008A005F">
        <w:t xml:space="preserve"> </w:t>
      </w:r>
      <w:r>
        <w:t>sténá a čeká na vysvobození (srov. Ř 8). Ve světě jsme svědky zla – utrpení a konfliktů. Solidaritou s těmi, kdo trpí, v sobě ovšem necháváme proudit Kristovu lásku. Velikonoční tajemství v nás přináší ovoce, když svým bratřím a sestrám nabízíme lásku a ve světě živíme naději.</w:t>
      </w:r>
    </w:p>
    <w:p w14:paraId="0F28F042" w14:textId="77777777" w:rsidR="00F758BD" w:rsidRDefault="00F758BD" w:rsidP="00F758BD">
      <w:r>
        <w:t>Spiritualita a solidarita jsou neoddělitelně svázány. Zůstáváme-li v Kristu, přijímáme sílu a</w:t>
      </w:r>
      <w:r w:rsidR="000A4DD8">
        <w:t> </w:t>
      </w:r>
      <w:r>
        <w:t>moudrost, abychom se postavili strukturám nespravedlnosti a útlaku, abychom druhé lidi bezvýhradně přijali jako své bratry a sestry v lidství a abychom se stali spolutvůrci nového životního stylu, ke kterému patří úcta ke všemu tvorstvu a společenství s ním.</w:t>
      </w:r>
    </w:p>
    <w:p w14:paraId="3095BCE4" w14:textId="77777777" w:rsidR="00F758BD" w:rsidRDefault="00F758BD" w:rsidP="00F758BD">
      <w:r>
        <w:t>Souhrn své řehole,</w:t>
      </w:r>
      <w:r w:rsidR="008A005F">
        <w:rPr>
          <w:rStyle w:val="Znakapoznpodarou"/>
        </w:rPr>
        <w:footnoteReference w:id="4"/>
      </w:r>
      <w:r>
        <w:t xml:space="preserve"> který sestry z Grandchamp každé ráno recitují, začíná slovy</w:t>
      </w:r>
      <w:r w:rsidR="00513E55">
        <w:t>:</w:t>
      </w:r>
      <w:r>
        <w:t xml:space="preserve"> „</w:t>
      </w:r>
      <w:r w:rsidR="00C72615">
        <w:t>M</w:t>
      </w:r>
      <w:r>
        <w:t>odl</w:t>
      </w:r>
      <w:r w:rsidR="00C72615">
        <w:t>i se a</w:t>
      </w:r>
      <w:r w:rsidR="00EC77E4">
        <w:t> </w:t>
      </w:r>
      <w:r w:rsidR="00C72615">
        <w:t>pracuj</w:t>
      </w:r>
      <w:r>
        <w:t>, aby Bůh vlád</w:t>
      </w:r>
      <w:r w:rsidR="00C72615">
        <w:t>l</w:t>
      </w:r>
      <w:r w:rsidR="00513E55">
        <w:t>.</w:t>
      </w:r>
      <w:r>
        <w:t xml:space="preserve">“ Modlitba a každodenní život nejsou dvě na sobě nezávislé skutečnosti </w:t>
      </w:r>
      <w:r w:rsidR="0070757D">
        <w:t xml:space="preserve">– </w:t>
      </w:r>
      <w:r>
        <w:t>mají být sjednoceny. Vše, co prožíváme, se má stát setkáním s Bohem.</w:t>
      </w:r>
    </w:p>
    <w:p w14:paraId="7B7C310B" w14:textId="77777777" w:rsidR="00827C50" w:rsidRPr="00827C50" w:rsidRDefault="00827C50" w:rsidP="00827C50">
      <w:r w:rsidRPr="00827C50">
        <w:t>Pro oktáv Týdne modliteb za jednotu křesťanů v roce 2021 navrhujeme tuto modlitební cestu:</w:t>
      </w:r>
    </w:p>
    <w:p w14:paraId="6672785E" w14:textId="77777777" w:rsidR="00827C50" w:rsidRPr="00827C50" w:rsidRDefault="00827C50" w:rsidP="00827C50">
      <w:pPr>
        <w:pStyle w:val="Zkladntext4"/>
      </w:pPr>
      <w:r w:rsidRPr="00827C50">
        <w:t>1. den:</w:t>
      </w:r>
      <w:r>
        <w:tab/>
      </w:r>
      <w:r w:rsidRPr="00827C50">
        <w:t>Jsme Bohem povoláni – „Ne vy jste vyvolili mne, ale já jsem vyvolil vás“ (J 15,16a)</w:t>
      </w:r>
    </w:p>
    <w:p w14:paraId="50809446" w14:textId="77777777" w:rsidR="00827C50" w:rsidRPr="00827C50" w:rsidRDefault="00827C50" w:rsidP="00827C50">
      <w:pPr>
        <w:pStyle w:val="Zkladntext4"/>
      </w:pPr>
      <w:r w:rsidRPr="00827C50">
        <w:t>2. den:</w:t>
      </w:r>
      <w:r>
        <w:tab/>
      </w:r>
      <w:r w:rsidRPr="00827C50">
        <w:t>Vnitřně dospíváme – „Zůstaňte ve mně, a já ve vás“ (J 15,4a)</w:t>
      </w:r>
    </w:p>
    <w:p w14:paraId="6FC5315F" w14:textId="77777777" w:rsidR="00827C50" w:rsidRPr="00827C50" w:rsidRDefault="00827C50" w:rsidP="00827C50">
      <w:pPr>
        <w:pStyle w:val="Zkladntext4"/>
      </w:pPr>
      <w:r w:rsidRPr="00827C50">
        <w:t>3. den:</w:t>
      </w:r>
      <w:r>
        <w:tab/>
      </w:r>
      <w:r w:rsidRPr="00827C50">
        <w:t>Tvoříme jedno tělo – „Milujte se navzájem, jako jsem já miloval vás“ (srov. J 15,12b)</w:t>
      </w:r>
    </w:p>
    <w:p w14:paraId="7B03F195" w14:textId="77777777" w:rsidR="00827C50" w:rsidRPr="00827C50" w:rsidRDefault="00827C50" w:rsidP="00827C50">
      <w:pPr>
        <w:pStyle w:val="Zkladntext4"/>
      </w:pPr>
      <w:r w:rsidRPr="00827C50">
        <w:t>4. den:</w:t>
      </w:r>
      <w:r>
        <w:tab/>
      </w:r>
      <w:r w:rsidRPr="00827C50">
        <w:t>Společně se modlíme – „Už vás nenazývám služebníky… Nazval jsem vás přáteli“ (J</w:t>
      </w:r>
      <w:r>
        <w:t> </w:t>
      </w:r>
      <w:r w:rsidRPr="00827C50">
        <w:t>15,15)</w:t>
      </w:r>
    </w:p>
    <w:p w14:paraId="6157ECDE" w14:textId="77777777" w:rsidR="00827C50" w:rsidRPr="00827C50" w:rsidRDefault="00827C50" w:rsidP="00827C50">
      <w:pPr>
        <w:pStyle w:val="Zkladntext4"/>
      </w:pPr>
      <w:r w:rsidRPr="00827C50">
        <w:t>5. den:</w:t>
      </w:r>
      <w:r>
        <w:tab/>
      </w:r>
      <w:r w:rsidRPr="00827C50">
        <w:t>Necháváme se proměňovat slovem – „Vy jste již čisti pro slovo…“ (J 15,3)</w:t>
      </w:r>
    </w:p>
    <w:p w14:paraId="0526F7B7" w14:textId="77777777" w:rsidR="00827C50" w:rsidRPr="00827C50" w:rsidRDefault="00827C50" w:rsidP="00827C50">
      <w:pPr>
        <w:pStyle w:val="Zkladntext4"/>
      </w:pPr>
      <w:r w:rsidRPr="00827C50">
        <w:t>6. den:</w:t>
      </w:r>
      <w:r>
        <w:tab/>
      </w:r>
      <w:r w:rsidRPr="00827C50">
        <w:t>Přijímáme ostatní – „Jděte a neste ovoce, které zůstane“ (srov. J 15,16b)</w:t>
      </w:r>
    </w:p>
    <w:p w14:paraId="42F9CCA5" w14:textId="77777777" w:rsidR="00827C50" w:rsidRPr="00827C50" w:rsidRDefault="00827C50" w:rsidP="00827C50">
      <w:pPr>
        <w:pStyle w:val="Zkladntext4"/>
      </w:pPr>
      <w:r w:rsidRPr="00827C50">
        <w:t>7. den:</w:t>
      </w:r>
      <w:r>
        <w:tab/>
      </w:r>
      <w:r w:rsidRPr="00827C50">
        <w:t>Rosteme v jednotě – „Já jsem vinný kmen, vy jste ratolesti“ (J 15,5a)</w:t>
      </w:r>
    </w:p>
    <w:p w14:paraId="042CB362" w14:textId="77777777" w:rsidR="00827C50" w:rsidRDefault="00827C50" w:rsidP="00827C50">
      <w:pPr>
        <w:pStyle w:val="Zkladntext4"/>
      </w:pPr>
      <w:r w:rsidRPr="00827C50">
        <w:t>8. den:</w:t>
      </w:r>
      <w:r>
        <w:tab/>
      </w:r>
      <w:r w:rsidRPr="00827C50">
        <w:t>Žijeme ve smíru se vším tvorstvem – „Aby moje radost byla ve vás a vaše radost aby</w:t>
      </w:r>
      <w:r>
        <w:t> </w:t>
      </w:r>
      <w:r w:rsidRPr="00827C50">
        <w:t>byla plná“ (J 15,11)</w:t>
      </w:r>
    </w:p>
    <w:p w14:paraId="41EA571F" w14:textId="77777777" w:rsidR="00827C50" w:rsidRDefault="00827C50" w:rsidP="00827C50"/>
    <w:p w14:paraId="561D13A8" w14:textId="77777777" w:rsidR="003A3959" w:rsidRDefault="00516A8F" w:rsidP="000C6C39">
      <w:pPr>
        <w:pStyle w:val="Nadpis1"/>
      </w:pPr>
      <w:bookmarkStart w:id="5" w:name="_Toc49238656"/>
      <w:r w:rsidRPr="00581981">
        <w:t xml:space="preserve">Příprava </w:t>
      </w:r>
      <w:r w:rsidR="009C4E97" w:rsidRPr="00581981">
        <w:t xml:space="preserve">textů pro </w:t>
      </w:r>
      <w:r w:rsidR="00225430" w:rsidRPr="00581981">
        <w:t xml:space="preserve">letošní </w:t>
      </w:r>
      <w:r w:rsidR="001371C6">
        <w:t>rok</w:t>
      </w:r>
      <w:bookmarkEnd w:id="5"/>
    </w:p>
    <w:p w14:paraId="3487F43D" w14:textId="77777777" w:rsidR="002F13EB" w:rsidRDefault="002F13EB" w:rsidP="002F13EB">
      <w:r w:rsidRPr="002F13EB">
        <w:t>Mezinárodní skupina, kterou sestavila Papežská rada pro jednotu křesťanů a Komise pro víru a</w:t>
      </w:r>
      <w:r w:rsidR="00537E5B">
        <w:t> </w:t>
      </w:r>
      <w:r w:rsidRPr="002F13EB">
        <w:t xml:space="preserve">řád Světové rady církví za účelem přípravy materiálů pro Týden modliteb za jednotu křesťanů </w:t>
      </w:r>
      <w:r w:rsidR="00537E5B">
        <w:t xml:space="preserve">v roce </w:t>
      </w:r>
      <w:r w:rsidRPr="002F13EB">
        <w:t xml:space="preserve">2021, se </w:t>
      </w:r>
      <w:r w:rsidR="00A427A8">
        <w:t xml:space="preserve">ve dnech </w:t>
      </w:r>
      <w:r w:rsidR="00A427A8" w:rsidRPr="002F13EB">
        <w:t xml:space="preserve">15. </w:t>
      </w:r>
      <w:r w:rsidR="00A427A8">
        <w:t xml:space="preserve">až </w:t>
      </w:r>
      <w:r w:rsidR="00A427A8" w:rsidRPr="002F13EB">
        <w:t>18. září 2019</w:t>
      </w:r>
      <w:r w:rsidR="00A427A8">
        <w:t xml:space="preserve"> </w:t>
      </w:r>
      <w:r w:rsidRPr="002F13EB">
        <w:t>sešla v Grandchamp na břehu řeky Areuse ve</w:t>
      </w:r>
      <w:r w:rsidR="007C1F2B">
        <w:t> </w:t>
      </w:r>
      <w:r w:rsidRPr="002F13EB">
        <w:t>švýcarském kantonu Neuchâtel. Světová rada církví totiž vyzvala společenství v</w:t>
      </w:r>
      <w:r w:rsidR="007C1F2B">
        <w:t> </w:t>
      </w:r>
      <w:r w:rsidRPr="002F13EB">
        <w:t>Grandchamp, aby pro týden modliteb zvolilo téma a navrhlo texty. Celé společenství</w:t>
      </w:r>
      <w:r w:rsidR="00FF1A7E" w:rsidRPr="00FF1A7E">
        <w:t xml:space="preserve"> </w:t>
      </w:r>
      <w:r w:rsidR="00FF1A7E" w:rsidRPr="002F13EB">
        <w:t>pracovalo</w:t>
      </w:r>
      <w:r w:rsidRPr="002F13EB">
        <w:t xml:space="preserve"> na tomto materiálu několik měsíců a výsledek pak představoval základ pro </w:t>
      </w:r>
      <w:r w:rsidR="00537E5B">
        <w:t xml:space="preserve">zmíněné </w:t>
      </w:r>
      <w:r w:rsidRPr="002F13EB">
        <w:t xml:space="preserve">setkání mezinárodní skupiny. Čtyři sestry se také </w:t>
      </w:r>
      <w:r w:rsidR="007C1F2B" w:rsidRPr="002F13EB">
        <w:t xml:space="preserve">přímo podílely </w:t>
      </w:r>
      <w:r w:rsidRPr="002F13EB">
        <w:t xml:space="preserve">na práci mezinárodní skupiny. Setkání společně předsedali </w:t>
      </w:r>
      <w:r w:rsidR="005616B3">
        <w:t>R</w:t>
      </w:r>
      <w:r w:rsidRPr="002F13EB">
        <w:t>ev. Odair Pedroso Mateus, ředitel Komise pro víru a řád Světové rady církví, a P. Anthony Currer z Papežské rady pro jednotu křesťanů.</w:t>
      </w:r>
    </w:p>
    <w:p w14:paraId="5EB1AAB0" w14:textId="77777777" w:rsidR="00A748FA" w:rsidRDefault="00A748FA" w:rsidP="00A748FA">
      <w:r w:rsidRPr="00A748FA">
        <w:t>Společenství Grandchamp je monastická komunita sdružující sestry z různých církví i zemí. Vznikla v první polovině dvacátého století a od počátku měla úzké vazby jak na komunitu Taizé, tak na abbého Paul</w:t>
      </w:r>
      <w:r w:rsidR="00537E5B">
        <w:t>a Couturiera, klíčovou postavu d</w:t>
      </w:r>
      <w:r w:rsidRPr="00A748FA">
        <w:t>ějin Týdne modliteb za jednotu křesťanů. Dnes v komunitě žije asi padesát sester, které se zavázaly hledat cestu smíření mezi křesťany, napříč lidskou rodinou i s vešker</w:t>
      </w:r>
      <w:r w:rsidR="00537E5B">
        <w:t>ým</w:t>
      </w:r>
      <w:r w:rsidRPr="00A748FA">
        <w:t xml:space="preserve"> stvoření</w:t>
      </w:r>
      <w:r w:rsidR="00537E5B">
        <w:t>m</w:t>
      </w:r>
      <w:r w:rsidRPr="00A748FA">
        <w:t>.</w:t>
      </w:r>
      <w:r w:rsidR="00E26BEB">
        <w:t xml:space="preserve"> </w:t>
      </w:r>
      <w:r w:rsidRPr="00A748FA">
        <w:t>Téma, které si místní přípravná skupina zvolila, zní „Zůstaňte v mé lásce, a ponesete hojné ovoce“ (srov. J 15,5-9). Sestry se díky němu mohly podělit o zážitky a moudrost svého kontemplativního života, při kterém zůstávají v Boží lásce, a také hovořit o ovoci této modlitby: těsnějším společenství s bratry a sestrami v Kristu i silnější solidaritě s veškerým stvořením.</w:t>
      </w:r>
    </w:p>
    <w:p w14:paraId="60EE1CAB" w14:textId="77777777" w:rsidR="0009314C" w:rsidRDefault="0009314C" w:rsidP="00A748FA"/>
    <w:p w14:paraId="29CEBA31" w14:textId="77777777" w:rsidR="00353571" w:rsidRPr="00F573D6" w:rsidRDefault="00353571" w:rsidP="00353571">
      <w:pPr>
        <w:rPr>
          <w:b/>
        </w:rPr>
      </w:pPr>
      <w:r w:rsidRPr="00F573D6">
        <w:rPr>
          <w:b/>
        </w:rPr>
        <w:t>Členové mezinárodního týmu:</w:t>
      </w:r>
    </w:p>
    <w:p w14:paraId="7AC9BD1E" w14:textId="77777777" w:rsidR="00353571" w:rsidRPr="00353571" w:rsidRDefault="00353571" w:rsidP="00353571">
      <w:r w:rsidRPr="00353571">
        <w:t>sr. Anne-Noëlle Clément, Unité Chrétienne</w:t>
      </w:r>
    </w:p>
    <w:p w14:paraId="28692781" w14:textId="77777777" w:rsidR="00353571" w:rsidRPr="00353571" w:rsidRDefault="005616B3" w:rsidP="00353571">
      <w:r>
        <w:t>R</w:t>
      </w:r>
      <w:r w:rsidR="00353571" w:rsidRPr="00353571">
        <w:t xml:space="preserve">ev. Peter Colwell, zástupce generálního tajemníka rady </w:t>
      </w:r>
      <w:r w:rsidR="009578DA">
        <w:t>„</w:t>
      </w:r>
      <w:r w:rsidR="00353571" w:rsidRPr="00353571">
        <w:t>Církve společně</w:t>
      </w:r>
      <w:r w:rsidR="009578DA">
        <w:t>“</w:t>
      </w:r>
      <w:r w:rsidR="00353571" w:rsidRPr="00353571">
        <w:t xml:space="preserve"> v Británii a Irsku</w:t>
      </w:r>
    </w:p>
    <w:p w14:paraId="651D403A" w14:textId="77777777" w:rsidR="00353571" w:rsidRPr="00353571" w:rsidRDefault="00353571" w:rsidP="00353571">
      <w:r w:rsidRPr="00353571">
        <w:t>P. Anthony Currer, Papežská rada pro jednotu křesťanů</w:t>
      </w:r>
    </w:p>
    <w:p w14:paraId="2E35CC09" w14:textId="77777777" w:rsidR="00353571" w:rsidRPr="00353571" w:rsidRDefault="00353571" w:rsidP="00353571">
      <w:r w:rsidRPr="00353571">
        <w:t>dr. Ani Ghazaryan Drissi, programová vedoucí sekretariátu pro víru a řád Světové rady církví</w:t>
      </w:r>
    </w:p>
    <w:p w14:paraId="60E13C60" w14:textId="77777777" w:rsidR="00353571" w:rsidRPr="00353571" w:rsidRDefault="00353571" w:rsidP="00353571">
      <w:r w:rsidRPr="00353571">
        <w:t>Virag Kinga Mezei, stážistka Světové rady církví</w:t>
      </w:r>
    </w:p>
    <w:p w14:paraId="3BD6172D" w14:textId="77777777" w:rsidR="00353571" w:rsidRPr="00353571" w:rsidRDefault="00353571" w:rsidP="00353571">
      <w:r w:rsidRPr="00353571">
        <w:t>dr. Hanne Lamparter, Německá luterská církev</w:t>
      </w:r>
    </w:p>
    <w:p w14:paraId="1F43ED32" w14:textId="77777777" w:rsidR="00353571" w:rsidRPr="00353571" w:rsidRDefault="00353571" w:rsidP="00353571">
      <w:r w:rsidRPr="00353571">
        <w:t xml:space="preserve">sr. Leticia Candelario Lopez, </w:t>
      </w:r>
      <w:r w:rsidR="004E2C08">
        <w:t>m</w:t>
      </w:r>
      <w:r w:rsidRPr="00353571">
        <w:t>isijní bratrstvo Verbum Dei (Singapur)</w:t>
      </w:r>
    </w:p>
    <w:p w14:paraId="0BEF5475" w14:textId="77777777" w:rsidR="00353571" w:rsidRPr="00353571" w:rsidRDefault="005616B3" w:rsidP="00353571">
      <w:r>
        <w:t>R</w:t>
      </w:r>
      <w:r w:rsidR="00353571" w:rsidRPr="00353571">
        <w:t>ev. dr. Odair Pedroso Mateus, ředitel Komise pro víru a řád Světové rady církví</w:t>
      </w:r>
    </w:p>
    <w:p w14:paraId="7787D64E" w14:textId="77777777" w:rsidR="00353571" w:rsidRPr="00353571" w:rsidRDefault="00353571" w:rsidP="00353571">
      <w:r w:rsidRPr="00353571">
        <w:t>P. James Puglisi, františkánská kongregace Smíření, Centro Pro Unione</w:t>
      </w:r>
    </w:p>
    <w:p w14:paraId="31356B51" w14:textId="77777777" w:rsidR="00353571" w:rsidRPr="00353571" w:rsidRDefault="005616B3" w:rsidP="00353571">
      <w:r>
        <w:t>R</w:t>
      </w:r>
      <w:r w:rsidR="00353571" w:rsidRPr="00353571">
        <w:t>ev. dr. Mikie Roberts, programov</w:t>
      </w:r>
      <w:r w:rsidR="00ED53B9">
        <w:t>ý</w:t>
      </w:r>
      <w:r w:rsidR="00353571" w:rsidRPr="00353571">
        <w:t xml:space="preserve"> vedoucí Světové rady církví pro duchovní život </w:t>
      </w:r>
    </w:p>
    <w:p w14:paraId="6962DB5D" w14:textId="77777777" w:rsidR="00353571" w:rsidRDefault="00353571" w:rsidP="00353571">
      <w:r w:rsidRPr="00353571">
        <w:t>dr. Clare Watkins, Univerzita v</w:t>
      </w:r>
      <w:r w:rsidR="0009314C">
        <w:t> </w:t>
      </w:r>
      <w:r w:rsidRPr="00353571">
        <w:t>Roehamptonu</w:t>
      </w:r>
    </w:p>
    <w:p w14:paraId="10866FEE" w14:textId="77777777" w:rsidR="0009314C" w:rsidRPr="00353571" w:rsidRDefault="0009314C" w:rsidP="00353571"/>
    <w:p w14:paraId="1080BB94" w14:textId="77777777" w:rsidR="00353571" w:rsidRPr="00F573D6" w:rsidRDefault="00353571" w:rsidP="00353571">
      <w:pPr>
        <w:rPr>
          <w:b/>
        </w:rPr>
      </w:pPr>
      <w:r w:rsidRPr="00F573D6">
        <w:rPr>
          <w:b/>
        </w:rPr>
        <w:t>Členky ze společenství v Grandchamp:</w:t>
      </w:r>
    </w:p>
    <w:p w14:paraId="35A8E67F" w14:textId="77777777" w:rsidR="00353571" w:rsidRDefault="00353571" w:rsidP="00353571">
      <w:r w:rsidRPr="00353571">
        <w:t xml:space="preserve">sr. Anne-Emmanuelle Guy, </w:t>
      </w:r>
      <w:r w:rsidR="0009314C">
        <w:t>s</w:t>
      </w:r>
      <w:r w:rsidR="005A1C29">
        <w:t>r</w:t>
      </w:r>
      <w:r w:rsidR="0009314C">
        <w:t>.</w:t>
      </w:r>
      <w:r w:rsidRPr="00353571">
        <w:t xml:space="preserve"> Gesine Rohrbach, sr. Embla Vegerfors, sr. Svenja Wichmann</w:t>
      </w:r>
    </w:p>
    <w:p w14:paraId="2B9F65C9" w14:textId="77777777" w:rsidR="0009314C" w:rsidRPr="00353571" w:rsidRDefault="0009314C" w:rsidP="00353571"/>
    <w:p w14:paraId="1D10AD15" w14:textId="77777777" w:rsidR="00353571" w:rsidRPr="00C53705" w:rsidRDefault="00353571" w:rsidP="00C53705">
      <w:r w:rsidRPr="005642D3">
        <w:rPr>
          <w:b/>
        </w:rPr>
        <w:t>Administrativní podporu</w:t>
      </w:r>
      <w:r w:rsidRPr="00C53705">
        <w:t xml:space="preserve"> poskytl Alexander Freeman ze Světové rady církví.</w:t>
      </w:r>
    </w:p>
    <w:p w14:paraId="23CCC909" w14:textId="77777777" w:rsidR="007D5DC3" w:rsidRDefault="007D5DC3" w:rsidP="000C6C39"/>
    <w:p w14:paraId="02491FE9" w14:textId="77777777" w:rsidR="003A3959" w:rsidRDefault="00A630D8" w:rsidP="000C6C39">
      <w:pPr>
        <w:pStyle w:val="Nadpis1"/>
      </w:pPr>
      <w:bookmarkStart w:id="6" w:name="_Toc49238657"/>
      <w:r w:rsidRPr="00581981">
        <w:t>Ekumenická bohoslužba</w:t>
      </w:r>
      <w:bookmarkEnd w:id="6"/>
    </w:p>
    <w:p w14:paraId="4A59E59E" w14:textId="77777777" w:rsidR="00F475A1" w:rsidRDefault="00F475A1" w:rsidP="00F475A1">
      <w:pPr>
        <w:pStyle w:val="Podtitul"/>
      </w:pPr>
      <w:r w:rsidRPr="001668FD">
        <w:t>„Zůstaňte v mé lásce, a ponesete hojné ovoce“</w:t>
      </w:r>
      <w:r>
        <w:t xml:space="preserve"> </w:t>
      </w:r>
      <w:r w:rsidRPr="001668FD">
        <w:t>(srov. J 15,5-9)</w:t>
      </w:r>
    </w:p>
    <w:p w14:paraId="75CAAC2C" w14:textId="77777777" w:rsidR="00160695" w:rsidRDefault="00160695" w:rsidP="00160695">
      <w:pPr>
        <w:pStyle w:val="Nadpis2"/>
      </w:pPr>
      <w:r>
        <w:t>Úvod</w:t>
      </w:r>
    </w:p>
    <w:p w14:paraId="7B3C19A7" w14:textId="77777777" w:rsidR="0049771A" w:rsidRPr="0049771A" w:rsidRDefault="0049771A" w:rsidP="0049771A">
      <w:r w:rsidRPr="0049771A">
        <w:t xml:space="preserve">Tato bohoslužba vychází ze způsobu, jak se sestry z Grandchamp modlí. </w:t>
      </w:r>
      <w:r w:rsidR="00AD501A">
        <w:t>T</w:t>
      </w:r>
      <w:r w:rsidRPr="0049771A">
        <w:t xml:space="preserve">ři klášterní modlitby – označované někdy v benediktinské tradici jako „vigilie“ nebo „nokturna“ </w:t>
      </w:r>
      <w:r w:rsidR="00103D76">
        <w:t>a</w:t>
      </w:r>
      <w:r w:rsidR="00E26BEB">
        <w:t> </w:t>
      </w:r>
      <w:r w:rsidRPr="0049771A">
        <w:t xml:space="preserve">tradičně </w:t>
      </w:r>
      <w:r w:rsidR="00103D76" w:rsidRPr="0049771A">
        <w:t xml:space="preserve">slavené </w:t>
      </w:r>
      <w:r w:rsidRPr="0049771A">
        <w:t xml:space="preserve">v noci </w:t>
      </w:r>
      <w:r w:rsidR="00103D76" w:rsidRPr="0049771A">
        <w:t xml:space="preserve">– </w:t>
      </w:r>
      <w:r w:rsidR="00AD501A">
        <w:t xml:space="preserve">totiž </w:t>
      </w:r>
      <w:r w:rsidRPr="0049771A">
        <w:t>slučují do jedné večerní bohoslužby. Podobně i naši bohoslužbu pro Týden modliteb za jednotu křesťanů tvoří tři části, nazývané „vigilie“, a řídí se vzorem používaným v komunitě Grandchamp.</w:t>
      </w:r>
    </w:p>
    <w:p w14:paraId="4BB11DAB" w14:textId="77777777" w:rsidR="0049771A" w:rsidRPr="0049771A" w:rsidRDefault="0049771A" w:rsidP="0049771A">
      <w:r w:rsidRPr="0049771A">
        <w:t xml:space="preserve">Každá vigilie </w:t>
      </w:r>
      <w:r w:rsidR="00AD501A">
        <w:t xml:space="preserve">probíhá podle téhož </w:t>
      </w:r>
      <w:r w:rsidRPr="0049771A">
        <w:t>schémat</w:t>
      </w:r>
      <w:r w:rsidR="00AD501A">
        <w:t>u</w:t>
      </w:r>
      <w:r w:rsidRPr="0049771A">
        <w:t>: čtení z Bible, zp</w:t>
      </w:r>
      <w:r w:rsidR="00142DA8">
        <w:t>ěv</w:t>
      </w:r>
      <w:r w:rsidRPr="0049771A">
        <w:t>, chvíle ticha a</w:t>
      </w:r>
      <w:r w:rsidR="00AD501A">
        <w:t> </w:t>
      </w:r>
      <w:r w:rsidRPr="0049771A">
        <w:t>přímluvy. Ke</w:t>
      </w:r>
      <w:r w:rsidR="00142DA8">
        <w:t> </w:t>
      </w:r>
      <w:r w:rsidRPr="0049771A">
        <w:t xml:space="preserve">každé patří také jeden symbolický úkon, který odráží specifické téma dané </w:t>
      </w:r>
      <w:r w:rsidR="00AD501A">
        <w:t>části</w:t>
      </w:r>
      <w:r w:rsidRPr="0049771A">
        <w:t xml:space="preserve">. Podrobněji je popisujeme níže. A každá vigilie končí zpěvem písně </w:t>
      </w:r>
      <w:r w:rsidRPr="0049771A">
        <w:rPr>
          <w:i/>
        </w:rPr>
        <w:t>Lumière de Dieu,</w:t>
      </w:r>
      <w:r w:rsidRPr="0049771A">
        <w:t xml:space="preserve"> „Boží světlo“, která byla složena právě v komunitě Grandchamp.</w:t>
      </w:r>
    </w:p>
    <w:p w14:paraId="64CC08A7" w14:textId="77777777" w:rsidR="0049771A" w:rsidRDefault="0049771A" w:rsidP="0049771A">
      <w:r w:rsidRPr="0049771A">
        <w:rPr>
          <w:b/>
        </w:rPr>
        <w:t>První vigilie</w:t>
      </w:r>
      <w:r w:rsidRPr="0049771A">
        <w:t xml:space="preserve"> se zaměřuje na jednotu celku lidské osoby a na naše setrvání v Kristu. Účastníci jsou vyzváni k pěti minutám ticha. T</w:t>
      </w:r>
      <w:r w:rsidR="007F378A">
        <w:t>o</w:t>
      </w:r>
      <w:r w:rsidRPr="0049771A">
        <w:t xml:space="preserve">to </w:t>
      </w:r>
      <w:r w:rsidR="007F378A">
        <w:t xml:space="preserve">mlčení </w:t>
      </w:r>
      <w:r w:rsidRPr="0049771A">
        <w:t xml:space="preserve">se </w:t>
      </w:r>
      <w:r w:rsidR="00EC398C" w:rsidRPr="0049771A">
        <w:t>opakuj</w:t>
      </w:r>
      <w:r w:rsidR="00EC398C">
        <w:t>e</w:t>
      </w:r>
      <w:r w:rsidR="00EC398C" w:rsidRPr="0049771A">
        <w:t xml:space="preserve"> </w:t>
      </w:r>
      <w:r w:rsidRPr="0049771A">
        <w:t>během celé bohoslužby.</w:t>
      </w:r>
    </w:p>
    <w:p w14:paraId="0274DF37" w14:textId="77777777" w:rsidR="0049771A" w:rsidRPr="0049771A" w:rsidRDefault="0049771A" w:rsidP="0049771A">
      <w:r w:rsidRPr="0049771A">
        <w:rPr>
          <w:b/>
        </w:rPr>
        <w:t>Druhá vigilie</w:t>
      </w:r>
      <w:r w:rsidRPr="0049771A">
        <w:t xml:space="preserve"> vyjadřuje touhu po znovu</w:t>
      </w:r>
      <w:r w:rsidR="006603CC">
        <w:t>nalez</w:t>
      </w:r>
      <w:r w:rsidRPr="0049771A">
        <w:t>ení viditelné jednoty křesťanů. Jsme zakotveni v</w:t>
      </w:r>
      <w:r w:rsidR="00E50263">
        <w:t> </w:t>
      </w:r>
      <w:r w:rsidRPr="0049771A">
        <w:t>lásce ke Kristu, obracíme se ke svým bližním a vyměňujeme si navzájem pozdravení pokoje.</w:t>
      </w:r>
    </w:p>
    <w:p w14:paraId="58A3EDB6" w14:textId="77777777" w:rsidR="0049771A" w:rsidRDefault="0049771A" w:rsidP="0049771A">
      <w:r w:rsidRPr="0049771A">
        <w:rPr>
          <w:b/>
        </w:rPr>
        <w:t>Třetí vigilie</w:t>
      </w:r>
      <w:r w:rsidRPr="0049771A">
        <w:t xml:space="preserve"> nás otevírá jednotě všech národů i veškerého stvoření. Její symbolický úkon se inspiruje textem Dorothea z Gazy (viz úvod). Několik lidí se postaví do kruhu a vyjde směrem do jeho středu. Čím víc se blížíme Bohu – středu</w:t>
      </w:r>
      <w:r w:rsidR="000451F1">
        <w:t xml:space="preserve">, </w:t>
      </w:r>
      <w:r w:rsidRPr="0049771A">
        <w:t>tím víc se také přibližujeme sobě navzájem.</w:t>
      </w:r>
    </w:p>
    <w:p w14:paraId="23E349D2" w14:textId="77777777" w:rsidR="005A5EA6" w:rsidRDefault="005A5EA6" w:rsidP="005A5EA6">
      <w:r>
        <w:t>Existuje celá řada způsobů, jak vytvořit choreografii tohoto úkonu v závislosti na využívaném prostoru i na tradicích zúčastněných lidí. Jako návod může sloužit toto:</w:t>
      </w:r>
    </w:p>
    <w:p w14:paraId="6193BA94" w14:textId="77777777" w:rsidR="005A5EA6" w:rsidRPr="005A5EA6" w:rsidRDefault="005A5EA6" w:rsidP="005A5EA6">
      <w:pPr>
        <w:pStyle w:val="Zkladntextodsazen"/>
      </w:pPr>
      <w:r w:rsidRPr="005A5EA6">
        <w:t>Každý člověk ve shromáždění dostane zhasnutou svíčku.</w:t>
      </w:r>
    </w:p>
    <w:p w14:paraId="7B69AFEE" w14:textId="77777777" w:rsidR="005A5EA6" w:rsidRPr="005A5EA6" w:rsidRDefault="005A5EA6" w:rsidP="005A5EA6">
      <w:pPr>
        <w:pStyle w:val="Zkladntextodsazen"/>
      </w:pPr>
      <w:r w:rsidRPr="005A5EA6">
        <w:t>Pořadatelé promyslí, zda lze celé shromáždění uspořádat tak, aby tvořilo jeden kruh s</w:t>
      </w:r>
      <w:r w:rsidR="002A2DD5">
        <w:t> </w:t>
      </w:r>
      <w:r w:rsidRPr="005A5EA6">
        <w:t>paprsčitými uličkami, a tak provedení úkonu usnadnit.</w:t>
      </w:r>
    </w:p>
    <w:p w14:paraId="208F3A72" w14:textId="77777777" w:rsidR="005A5EA6" w:rsidRPr="005A5EA6" w:rsidRDefault="005A5EA6" w:rsidP="005A5EA6">
      <w:pPr>
        <w:pStyle w:val="Zkladntextodsazen"/>
      </w:pPr>
      <w:r w:rsidRPr="005A5EA6">
        <w:t>Doprostřed kruhu se na vyvýšené místo postaví velká zapálená svíce (například paškál, jak se používá v mnoha křesťanských tradicích).</w:t>
      </w:r>
    </w:p>
    <w:p w14:paraId="31C1D9FE" w14:textId="77777777" w:rsidR="005A5EA6" w:rsidRPr="005A5EA6" w:rsidRDefault="005A5EA6" w:rsidP="005A5EA6">
      <w:pPr>
        <w:pStyle w:val="Zkladntextodsazen"/>
      </w:pPr>
      <w:r w:rsidRPr="005A5EA6">
        <w:t xml:space="preserve">Svíci obestoupí šest až osm lidí zastupujících různé křesťanské tradice. Stojí v kruhu, který lze vyznačit na podlaze anebo vytvořit </w:t>
      </w:r>
      <w:r w:rsidR="007B36A4" w:rsidRPr="005A5EA6">
        <w:t>rozsazením</w:t>
      </w:r>
      <w:r w:rsidRPr="005A5EA6">
        <w:t xml:space="preserve"> shromážděných věřících.</w:t>
      </w:r>
    </w:p>
    <w:p w14:paraId="74D4B00D" w14:textId="77777777" w:rsidR="005A5EA6" w:rsidRPr="005A5EA6" w:rsidRDefault="005A5EA6" w:rsidP="005A5EA6">
      <w:pPr>
        <w:pStyle w:val="Zkladntextodsazen"/>
      </w:pPr>
      <w:r w:rsidRPr="005A5EA6">
        <w:t>Každá z těchto osob drží malou zhasnutou svíčku a nese ji tak, aby ji všichni viděli.</w:t>
      </w:r>
    </w:p>
    <w:p w14:paraId="1E72C734" w14:textId="77777777" w:rsidR="005A5EA6" w:rsidRPr="005A5EA6" w:rsidRDefault="005A5EA6" w:rsidP="005A5EA6">
      <w:pPr>
        <w:pStyle w:val="Zkladntextodsazen"/>
      </w:pPr>
      <w:r w:rsidRPr="005A5EA6">
        <w:t xml:space="preserve">Během čtení doprovázejícího tento symbolický úkon (viz </w:t>
      </w:r>
      <w:r w:rsidRPr="00AE64D3">
        <w:t xml:space="preserve">str. </w:t>
      </w:r>
      <w:r w:rsidR="00AE64D3" w:rsidRPr="00AE64D3">
        <w:t>15</w:t>
      </w:r>
      <w:r w:rsidRPr="00AE64D3">
        <w:t>) se všichni lidé v kruhu pomalu a stejným tempem blíží ke středu</w:t>
      </w:r>
      <w:r w:rsidRPr="005A5EA6">
        <w:t>.</w:t>
      </w:r>
    </w:p>
    <w:p w14:paraId="3450DFB2" w14:textId="77777777" w:rsidR="005A5EA6" w:rsidRPr="005A5EA6" w:rsidRDefault="005A5EA6" w:rsidP="005A5EA6">
      <w:pPr>
        <w:pStyle w:val="Zkladntextodsazen"/>
      </w:pPr>
      <w:r w:rsidRPr="005A5EA6">
        <w:t>Když dorazí do</w:t>
      </w:r>
      <w:r w:rsidR="00F10D5A">
        <w:t>prostřed</w:t>
      </w:r>
      <w:r w:rsidRPr="005A5EA6">
        <w:t>, zapálí každý svou malou svíčku od velké svíce a vrátí se mezi ostatní věřící. Zapálí pak svíčky také všem ostatním.</w:t>
      </w:r>
    </w:p>
    <w:p w14:paraId="1DA28649" w14:textId="77777777" w:rsidR="005A5EA6" w:rsidRPr="005A5EA6" w:rsidRDefault="005A5EA6" w:rsidP="005A5EA6">
      <w:pPr>
        <w:pStyle w:val="Zkladntextodsazen"/>
      </w:pPr>
      <w:r w:rsidRPr="005A5EA6">
        <w:t xml:space="preserve">Během rozsvěcování svíček ve shromáždění se zpívá </w:t>
      </w:r>
      <w:r w:rsidRPr="000E0A4F">
        <w:rPr>
          <w:i/>
        </w:rPr>
        <w:t>Lumière de Dieu.</w:t>
      </w:r>
    </w:p>
    <w:p w14:paraId="7F065118" w14:textId="77777777" w:rsidR="005A5EA6" w:rsidRPr="005A5EA6" w:rsidRDefault="005A5EA6" w:rsidP="005A5EA6">
      <w:pPr>
        <w:pStyle w:val="Zkladntextodsazen"/>
      </w:pPr>
      <w:r w:rsidRPr="005A5EA6">
        <w:t>Každý drží zapálenou svíčku až do závěrečného propuštění. Tam, kde je to vhodné a</w:t>
      </w:r>
      <w:r w:rsidR="00563B31">
        <w:t> </w:t>
      </w:r>
      <w:r w:rsidRPr="005A5EA6">
        <w:t>proveditelné, mohou po skončení bohoslužby věřící se zapálenou svíčkou vyjít v procesí z bohoslužebného prostoru ven, a přenést tak tuto liturgii do světa.</w:t>
      </w:r>
    </w:p>
    <w:p w14:paraId="3061F6DD" w14:textId="77777777" w:rsidR="005A5EA6" w:rsidRPr="001D1055" w:rsidRDefault="005A5EA6" w:rsidP="005A5EA6">
      <w:r>
        <w:t>Úvodní litanie se mohou číst nebo zpívat – pokud možno</w:t>
      </w:r>
      <w:r w:rsidR="004876CE">
        <w:t>,</w:t>
      </w:r>
      <w:r>
        <w:t xml:space="preserve"> v podání dvou lidí. Také žalmy lze číst nebo zpívat anebo je i nahradit písní související s tématem dané vigilie. Odpovědi během přímluv lze číst, zpívat anebo nahradit jinými. Přímluvy lze prodloužit přidáním času na tichou modlitbu. Hudební </w:t>
      </w:r>
      <w:r w:rsidRPr="001D1055">
        <w:t>doprovod litanií, odpovědí a přímluv, jak se používají v</w:t>
      </w:r>
      <w:r w:rsidR="00E26BEB">
        <w:t> </w:t>
      </w:r>
      <w:r w:rsidRPr="001D1055">
        <w:t xml:space="preserve">Grandchamp, najdete na str. </w:t>
      </w:r>
      <w:r w:rsidR="001D1055" w:rsidRPr="001D1055">
        <w:t>17–19</w:t>
      </w:r>
      <w:r w:rsidRPr="001D1055">
        <w:t>.</w:t>
      </w:r>
    </w:p>
    <w:p w14:paraId="39483A8D" w14:textId="77777777" w:rsidR="007B36A4" w:rsidRDefault="005A5EA6" w:rsidP="005A5EA6">
      <w:r>
        <w:t xml:space="preserve">Písně lze vyhledat a poslechnout si na webové stránce společenství Grandchamp </w:t>
      </w:r>
      <w:hyperlink r:id="rId11" w:history="1">
        <w:r w:rsidR="007B36A4" w:rsidRPr="00496BFE">
          <w:rPr>
            <w:rStyle w:val="Hypertextovodkaz"/>
          </w:rPr>
          <w:t>www.grandchamp.org</w:t>
        </w:r>
      </w:hyperlink>
      <w:r>
        <w:t xml:space="preserve">. Stejně tak </w:t>
      </w:r>
      <w:r w:rsidR="004876CE">
        <w:t xml:space="preserve">je možné </w:t>
      </w:r>
      <w:r>
        <w:t>každý den sledovat online tamní společnou modlitbu, a</w:t>
      </w:r>
      <w:r w:rsidR="00C3506D">
        <w:t> </w:t>
      </w:r>
      <w:r>
        <w:t xml:space="preserve">to na adrese </w:t>
      </w:r>
      <w:hyperlink r:id="rId12" w:history="1">
        <w:r w:rsidR="007B36A4" w:rsidRPr="00496BFE">
          <w:rPr>
            <w:rStyle w:val="Hypertextovodkaz"/>
          </w:rPr>
          <w:t>www.grandchamp.org/prier-avec-nous</w:t>
        </w:r>
      </w:hyperlink>
      <w:r>
        <w:t>.</w:t>
      </w:r>
    </w:p>
    <w:p w14:paraId="22FB0AE4" w14:textId="77777777" w:rsidR="007B36A4" w:rsidRDefault="007B36A4" w:rsidP="005A5EA6"/>
    <w:p w14:paraId="13DD943D" w14:textId="77777777" w:rsidR="00A630D8" w:rsidRDefault="0026645E" w:rsidP="000C6C39">
      <w:pPr>
        <w:pStyle w:val="Titul1"/>
      </w:pPr>
      <w:r w:rsidRPr="00581981">
        <w:t>Řád bohoslužby</w:t>
      </w:r>
    </w:p>
    <w:p w14:paraId="368C9F9C" w14:textId="77777777" w:rsidR="00C03C9D" w:rsidRDefault="00DA3CAF" w:rsidP="000C6C39">
      <w:pPr>
        <w:pStyle w:val="Zkladntext2"/>
      </w:pPr>
      <w:r w:rsidRPr="00581981">
        <w:t>P: předsedající</w:t>
      </w:r>
    </w:p>
    <w:p w14:paraId="4BD3E708" w14:textId="77777777" w:rsidR="00C03C9D" w:rsidRDefault="00DA3CAF" w:rsidP="000C6C39">
      <w:pPr>
        <w:pStyle w:val="Zkladntext2"/>
      </w:pPr>
      <w:r w:rsidRPr="00581981">
        <w:t>L: lektor</w:t>
      </w:r>
    </w:p>
    <w:p w14:paraId="1B530310" w14:textId="77777777" w:rsidR="00DA3CAF" w:rsidRDefault="00DA3CAF" w:rsidP="000C6C39">
      <w:pPr>
        <w:pStyle w:val="Zkladntext2"/>
        <w:numPr>
          <w:ins w:id="7" w:author="Uzivatel" w:date="2019-10-17T15:30:00Z"/>
        </w:numPr>
      </w:pPr>
      <w:r w:rsidRPr="00581981">
        <w:t>V: všichni</w:t>
      </w:r>
    </w:p>
    <w:p w14:paraId="5AA93887" w14:textId="77777777" w:rsidR="00EC2683" w:rsidRPr="00EC2683" w:rsidRDefault="00EC2683" w:rsidP="00EC2683">
      <w:pPr>
        <w:pStyle w:val="Nadpis2"/>
      </w:pPr>
      <w:r w:rsidRPr="00EC2683">
        <w:t>P</w:t>
      </w:r>
      <w:r>
        <w:t>ozvání k modlitbě</w:t>
      </w:r>
    </w:p>
    <w:p w14:paraId="28EA8A55" w14:textId="77777777" w:rsidR="00EC2683" w:rsidRPr="00EC2683" w:rsidRDefault="00EC2683" w:rsidP="00EC2683">
      <w:pPr>
        <w:pStyle w:val="Nadpis3"/>
      </w:pPr>
      <w:r w:rsidRPr="00EC2683">
        <w:t>Vstupní zpěv</w:t>
      </w:r>
    </w:p>
    <w:p w14:paraId="48C998F3" w14:textId="77777777" w:rsidR="00EC2683" w:rsidRPr="00EC2683" w:rsidRDefault="00EC2683" w:rsidP="00EC2683">
      <w:pPr>
        <w:pStyle w:val="Zkladntext2"/>
      </w:pPr>
      <w:r>
        <w:t xml:space="preserve">Zpěv k Duchu Svatému podle výběru </w:t>
      </w:r>
      <w:r w:rsidR="00B21344">
        <w:t>pořadatelů</w:t>
      </w:r>
    </w:p>
    <w:p w14:paraId="78FD7359" w14:textId="77777777" w:rsidR="00EC2683" w:rsidRPr="00EC2683" w:rsidRDefault="00EC2683" w:rsidP="00EC2683">
      <w:pPr>
        <w:pStyle w:val="Nadpis3"/>
      </w:pPr>
      <w:r w:rsidRPr="00EC2683">
        <w:t>Přivítání</w:t>
      </w:r>
    </w:p>
    <w:p w14:paraId="2E3F0BB4" w14:textId="77777777" w:rsidR="00EC2683" w:rsidRPr="00EC2683" w:rsidRDefault="00EC2683" w:rsidP="00EC2683">
      <w:pPr>
        <w:pStyle w:val="Zkladntext"/>
      </w:pPr>
      <w:r w:rsidRPr="00EC2683">
        <w:t>P: Milost našeho Pána Ježíše Krista, láska Boží a společenství Svatého Ducha</w:t>
      </w:r>
      <w:r w:rsidR="00D71DC6">
        <w:t xml:space="preserve"> </w:t>
      </w:r>
      <w:r w:rsidRPr="00EC2683">
        <w:t>s</w:t>
      </w:r>
      <w:r w:rsidR="00D71DC6">
        <w:t> </w:t>
      </w:r>
      <w:r w:rsidRPr="00EC2683">
        <w:t>vámi</w:t>
      </w:r>
      <w:r w:rsidR="00D71DC6">
        <w:t xml:space="preserve"> </w:t>
      </w:r>
      <w:r w:rsidRPr="00EC2683">
        <w:t>se</w:t>
      </w:r>
      <w:r w:rsidR="00D71DC6">
        <w:t> </w:t>
      </w:r>
      <w:r w:rsidRPr="00EC2683">
        <w:t>všemi.</w:t>
      </w:r>
    </w:p>
    <w:p w14:paraId="43B0C14C" w14:textId="77777777" w:rsidR="00EC2683" w:rsidRDefault="00EC2683" w:rsidP="00EC2683">
      <w:pPr>
        <w:rPr>
          <w:i/>
        </w:rPr>
      </w:pPr>
      <w:r w:rsidRPr="00EC2683">
        <w:rPr>
          <w:i/>
        </w:rPr>
        <w:t>V: I s tebou.</w:t>
      </w:r>
    </w:p>
    <w:p w14:paraId="6EF45055" w14:textId="77777777" w:rsidR="00497B09" w:rsidRDefault="00497B09" w:rsidP="00497B09">
      <w:r>
        <w:t>L1: Bratři a sestry v Kristu, pro letošní Týden modliteb za jednotu křesťanů zvolily sestry ze</w:t>
      </w:r>
      <w:r w:rsidR="005E03FA">
        <w:t xml:space="preserve"> </w:t>
      </w:r>
      <w:r>
        <w:t>společenství ve švýcarském Grandchamp téma „</w:t>
      </w:r>
      <w:r w:rsidR="008924DE" w:rsidRPr="002336B3">
        <w:t>Zůstaňte v mé lásce, a ponesete hojné ovoce</w:t>
      </w:r>
      <w:r>
        <w:t>“.</w:t>
      </w:r>
    </w:p>
    <w:p w14:paraId="2DBAB0E9" w14:textId="77777777" w:rsidR="00497B09" w:rsidRDefault="00430623" w:rsidP="00497B09">
      <w:r>
        <w:t>L</w:t>
      </w:r>
      <w:r w:rsidR="00497B09">
        <w:t>2</w:t>
      </w:r>
      <w:r>
        <w:t xml:space="preserve">: </w:t>
      </w:r>
      <w:r w:rsidR="00B21344">
        <w:t xml:space="preserve">To </w:t>
      </w:r>
      <w:r w:rsidR="00E16FFD">
        <w:t>vyjadřuje</w:t>
      </w:r>
      <w:r>
        <w:t xml:space="preserve"> </w:t>
      </w:r>
      <w:r w:rsidR="00497B09">
        <w:t>vel</w:t>
      </w:r>
      <w:r>
        <w:t>i</w:t>
      </w:r>
      <w:r w:rsidR="00497B09">
        <w:t>k</w:t>
      </w:r>
      <w:r>
        <w:t>ou</w:t>
      </w:r>
      <w:r w:rsidR="00497B09">
        <w:t xml:space="preserve"> Boží touh</w:t>
      </w:r>
      <w:r>
        <w:t>u,</w:t>
      </w:r>
      <w:r w:rsidR="00497B09">
        <w:t xml:space="preserve"> </w:t>
      </w:r>
      <w:r>
        <w:t xml:space="preserve">o které mluví </w:t>
      </w:r>
      <w:r w:rsidR="00497B09">
        <w:t>Ježíš</w:t>
      </w:r>
      <w:r>
        <w:t xml:space="preserve">: </w:t>
      </w:r>
      <w:r w:rsidR="00497B09">
        <w:t>abychom k němu při</w:t>
      </w:r>
      <w:r>
        <w:t xml:space="preserve">cházeli </w:t>
      </w:r>
      <w:r w:rsidR="00497B09">
        <w:t>a</w:t>
      </w:r>
      <w:r w:rsidR="00E16FFD">
        <w:t> </w:t>
      </w:r>
      <w:r w:rsidR="00497B09">
        <w:t>zůst</w:t>
      </w:r>
      <w:r>
        <w:t>ávali</w:t>
      </w:r>
      <w:r w:rsidR="00497B09">
        <w:t xml:space="preserve"> v</w:t>
      </w:r>
      <w:r w:rsidR="00B21344">
        <w:t> </w:t>
      </w:r>
      <w:r w:rsidR="00497B09">
        <w:t>něm. Neúnavně na nás čeká a doufá, že</w:t>
      </w:r>
      <w:r>
        <w:t xml:space="preserve"> se s ním sjednotíme v </w:t>
      </w:r>
      <w:r w:rsidR="00497B09">
        <w:t>lás</w:t>
      </w:r>
      <w:r>
        <w:t xml:space="preserve">ce a </w:t>
      </w:r>
      <w:r w:rsidR="00497B09">
        <w:t>p</w:t>
      </w:r>
      <w:r>
        <w:t>o</w:t>
      </w:r>
      <w:r w:rsidR="00497B09">
        <w:t xml:space="preserve">neseme ovoce, které </w:t>
      </w:r>
      <w:r>
        <w:t xml:space="preserve">všem dá </w:t>
      </w:r>
      <w:r w:rsidR="00497B09">
        <w:t xml:space="preserve">život. Tváří v tvář </w:t>
      </w:r>
      <w:r w:rsidR="00F525EC">
        <w:t xml:space="preserve">odlišnostem </w:t>
      </w:r>
      <w:r w:rsidR="00497B09">
        <w:t>„</w:t>
      </w:r>
      <w:r w:rsidR="00F525EC">
        <w:t>druhých</w:t>
      </w:r>
      <w:r w:rsidR="00497B09">
        <w:t xml:space="preserve">“ riskujeme, že se stáhneme do sebe a uvidíme pouze to, co nás odděluje. </w:t>
      </w:r>
      <w:r w:rsidR="00F525EC">
        <w:t xml:space="preserve">Naslouchejme </w:t>
      </w:r>
      <w:r w:rsidR="00B21344">
        <w:t>proto</w:t>
      </w:r>
      <w:r w:rsidR="00497B09">
        <w:t>, jak nás Kristus volá, abychom zůst</w:t>
      </w:r>
      <w:r w:rsidR="00D94553">
        <w:t>áv</w:t>
      </w:r>
      <w:r w:rsidR="00497B09">
        <w:t xml:space="preserve">ali v jeho lásce, a tak nesli </w:t>
      </w:r>
      <w:r w:rsidR="00DC0BA5">
        <w:t xml:space="preserve">hojné </w:t>
      </w:r>
      <w:r w:rsidR="00497B09">
        <w:t>ovoce.</w:t>
      </w:r>
    </w:p>
    <w:p w14:paraId="6E21A100" w14:textId="77777777" w:rsidR="00497B09" w:rsidRDefault="007258EE" w:rsidP="00497B09">
      <w:r>
        <w:t>L1:</w:t>
      </w:r>
      <w:r w:rsidR="00181D0B">
        <w:t xml:space="preserve"> </w:t>
      </w:r>
      <w:r w:rsidR="006A307F">
        <w:t xml:space="preserve">Při </w:t>
      </w:r>
      <w:r w:rsidR="00497B09">
        <w:t xml:space="preserve">následujících třech </w:t>
      </w:r>
      <w:r w:rsidR="006A307F">
        <w:t xml:space="preserve">modlitebních </w:t>
      </w:r>
      <w:r w:rsidR="00D1080F">
        <w:t xml:space="preserve">zastaveních </w:t>
      </w:r>
      <w:r w:rsidR="004B0CC6">
        <w:t xml:space="preserve">– vigiliích – </w:t>
      </w:r>
      <w:r w:rsidR="00497B09">
        <w:t>si</w:t>
      </w:r>
      <w:r w:rsidR="004B0CC6">
        <w:t xml:space="preserve"> </w:t>
      </w:r>
      <w:r w:rsidR="00D1080F">
        <w:t xml:space="preserve">připomeneme </w:t>
      </w:r>
      <w:r w:rsidR="00497B09">
        <w:t xml:space="preserve">Kristovo </w:t>
      </w:r>
      <w:r w:rsidR="00D1080F">
        <w:t>po</w:t>
      </w:r>
      <w:r w:rsidR="00497B09">
        <w:t>volání</w:t>
      </w:r>
      <w:r w:rsidR="00D1080F">
        <w:t xml:space="preserve"> a </w:t>
      </w:r>
      <w:r w:rsidR="00497B09">
        <w:t>obr</w:t>
      </w:r>
      <w:r w:rsidR="00D1080F">
        <w:t>át</w:t>
      </w:r>
      <w:r w:rsidR="00497B09">
        <w:t xml:space="preserve">íme se k jeho lásce </w:t>
      </w:r>
      <w:r w:rsidR="00D1080F">
        <w:t xml:space="preserve">– </w:t>
      </w:r>
      <w:r w:rsidR="00497B09">
        <w:t>k</w:t>
      </w:r>
      <w:r w:rsidR="001328F4">
        <w:t xml:space="preserve"> lásce toho, </w:t>
      </w:r>
      <w:r w:rsidR="00497B09">
        <w:t xml:space="preserve">kdo je středem našeho života. Cesta </w:t>
      </w:r>
      <w:r w:rsidR="0093727F">
        <w:t>k</w:t>
      </w:r>
      <w:r w:rsidR="00E26BEB">
        <w:t> </w:t>
      </w:r>
      <w:r w:rsidR="00497B09">
        <w:t>jednot</w:t>
      </w:r>
      <w:r w:rsidR="0093727F">
        <w:t>ě</w:t>
      </w:r>
      <w:r w:rsidR="00497B09">
        <w:t xml:space="preserve"> </w:t>
      </w:r>
      <w:r w:rsidR="0093727F">
        <w:t xml:space="preserve">totiž </w:t>
      </w:r>
      <w:r w:rsidR="00497B09">
        <w:t xml:space="preserve">začíná </w:t>
      </w:r>
      <w:r w:rsidR="0093727F">
        <w:t xml:space="preserve">u důvěrného </w:t>
      </w:r>
      <w:r w:rsidR="00497B09">
        <w:t xml:space="preserve">vztahu s Bohem. </w:t>
      </w:r>
      <w:r w:rsidR="0093727F">
        <w:t xml:space="preserve">Když zůstáváme v jeho </w:t>
      </w:r>
      <w:r w:rsidR="00497B09">
        <w:t>lás</w:t>
      </w:r>
      <w:r w:rsidR="0093727F">
        <w:t>ce,</w:t>
      </w:r>
      <w:r w:rsidR="00497B09">
        <w:t xml:space="preserve"> posiluje </w:t>
      </w:r>
      <w:r w:rsidR="00977ECD">
        <w:t xml:space="preserve">se naše </w:t>
      </w:r>
      <w:r w:rsidR="00497B09">
        <w:t>touh</w:t>
      </w:r>
      <w:r w:rsidR="00977ECD">
        <w:t>a</w:t>
      </w:r>
      <w:r w:rsidR="00497B09">
        <w:t xml:space="preserve"> </w:t>
      </w:r>
      <w:r w:rsidR="00977ECD">
        <w:t xml:space="preserve">usilovat o </w:t>
      </w:r>
      <w:r w:rsidR="00497B09">
        <w:t xml:space="preserve">jednotu a smíření s ostatními. Bůh nás otevírá </w:t>
      </w:r>
      <w:r w:rsidR="00977ECD">
        <w:t xml:space="preserve">i </w:t>
      </w:r>
      <w:r w:rsidR="00497B09">
        <w:t>těm, k</w:t>
      </w:r>
      <w:r w:rsidR="00977ECD">
        <w:t xml:space="preserve">do </w:t>
      </w:r>
      <w:r w:rsidR="00497B09">
        <w:t xml:space="preserve">se od nás </w:t>
      </w:r>
      <w:r w:rsidR="00977ECD">
        <w:t>od</w:t>
      </w:r>
      <w:r w:rsidR="00497B09">
        <w:t>liš</w:t>
      </w:r>
      <w:r w:rsidR="00977ECD">
        <w:t>uj</w:t>
      </w:r>
      <w:r w:rsidR="00497B09">
        <w:t>í</w:t>
      </w:r>
      <w:r w:rsidR="0097135E">
        <w:t>: j</w:t>
      </w:r>
      <w:r w:rsidR="00497B09">
        <w:t xml:space="preserve">e to důležitý plod, </w:t>
      </w:r>
      <w:r w:rsidR="0097135E">
        <w:t xml:space="preserve">který dostáváme, abychom vnášeli uzdravení do všeho, co působí rozdělení v nás samotných, </w:t>
      </w:r>
      <w:r w:rsidR="00497B09">
        <w:t xml:space="preserve">mezi námi </w:t>
      </w:r>
      <w:r w:rsidR="0097135E">
        <w:t xml:space="preserve">i </w:t>
      </w:r>
      <w:r w:rsidR="00497B09">
        <w:t>ve světě.</w:t>
      </w:r>
    </w:p>
    <w:p w14:paraId="1B2A6C59" w14:textId="77777777" w:rsidR="00497B09" w:rsidRDefault="004E083F" w:rsidP="004E083F">
      <w:pPr>
        <w:pStyle w:val="Zkladntext"/>
      </w:pPr>
      <w:r w:rsidRPr="004E083F">
        <w:t xml:space="preserve">P: </w:t>
      </w:r>
      <w:r w:rsidR="008F550B">
        <w:t>V</w:t>
      </w:r>
      <w:r w:rsidR="008F550B" w:rsidRPr="004E083F">
        <w:t xml:space="preserve"> pokoji </w:t>
      </w:r>
      <w:r w:rsidR="008F550B">
        <w:t>se m</w:t>
      </w:r>
      <w:r w:rsidR="00497B09" w:rsidRPr="004E083F">
        <w:t>odleme k Pánu:</w:t>
      </w:r>
    </w:p>
    <w:p w14:paraId="458B42D0" w14:textId="77777777" w:rsidR="00497B09" w:rsidRDefault="00497B09" w:rsidP="004E083F">
      <w:pPr>
        <w:pStyle w:val="Zkladntext"/>
      </w:pPr>
      <w:r w:rsidRPr="004E083F">
        <w:t>Pane, ty jsi vinař, který o nás s</w:t>
      </w:r>
      <w:r w:rsidR="008F550B">
        <w:t> </w:t>
      </w:r>
      <w:r w:rsidRPr="004E083F">
        <w:t>láskou</w:t>
      </w:r>
      <w:r w:rsidR="008F550B">
        <w:t xml:space="preserve"> pečuje</w:t>
      </w:r>
      <w:r w:rsidRPr="004E083F">
        <w:t>.</w:t>
      </w:r>
      <w:r w:rsidR="008F550B">
        <w:br/>
        <w:t xml:space="preserve">Voláš nás, </w:t>
      </w:r>
      <w:r w:rsidRPr="004E083F">
        <w:t xml:space="preserve">abychom viděli krásu každé </w:t>
      </w:r>
      <w:r w:rsidR="008F550B">
        <w:t xml:space="preserve">ratolesti vinného kmene, </w:t>
      </w:r>
      <w:r w:rsidRPr="004E083F">
        <w:t>krásu každé</w:t>
      </w:r>
      <w:r w:rsidR="008F550B">
        <w:t>ho</w:t>
      </w:r>
      <w:r w:rsidRPr="004E083F">
        <w:t xml:space="preserve"> </w:t>
      </w:r>
      <w:r w:rsidR="008F550B">
        <w:t>člověka</w:t>
      </w:r>
      <w:r w:rsidRPr="004E083F">
        <w:t>.</w:t>
      </w:r>
      <w:r w:rsidR="005A6966">
        <w:br/>
      </w:r>
      <w:r w:rsidRPr="004E083F">
        <w:t xml:space="preserve">A přesto </w:t>
      </w:r>
      <w:r w:rsidR="005A6966">
        <w:t>v nás odlišnosti druhých často vyvolávají obavy a my se s</w:t>
      </w:r>
      <w:r w:rsidRPr="004E083F">
        <w:t>t</w:t>
      </w:r>
      <w:r w:rsidR="005A6966">
        <w:t>a</w:t>
      </w:r>
      <w:r w:rsidRPr="004E083F">
        <w:t>h</w:t>
      </w:r>
      <w:r w:rsidR="005A6966">
        <w:t xml:space="preserve">ujeme </w:t>
      </w:r>
      <w:r w:rsidRPr="004E083F">
        <w:t>do sebe</w:t>
      </w:r>
      <w:r w:rsidR="00B21344">
        <w:t>,</w:t>
      </w:r>
      <w:r w:rsidR="00B21344">
        <w:br/>
        <w:t>d</w:t>
      </w:r>
      <w:r w:rsidRPr="004E083F">
        <w:t>ůvěra v</w:t>
      </w:r>
      <w:r w:rsidR="009F5031">
        <w:t xml:space="preserve"> tebe nás </w:t>
      </w:r>
      <w:r w:rsidRPr="004E083F">
        <w:t>op</w:t>
      </w:r>
      <w:r w:rsidR="009F5031">
        <w:t>o</w:t>
      </w:r>
      <w:r w:rsidRPr="004E083F">
        <w:t>ušt</w:t>
      </w:r>
      <w:r w:rsidR="009F5031">
        <w:t>í</w:t>
      </w:r>
      <w:r w:rsidR="00B21344">
        <w:t>, h</w:t>
      </w:r>
      <w:r w:rsidR="00FC5EB0">
        <w:t xml:space="preserve">romadí se vzájemné </w:t>
      </w:r>
      <w:r w:rsidRPr="004E083F">
        <w:t>nepřátelství.</w:t>
      </w:r>
      <w:r w:rsidR="009733FA">
        <w:br/>
      </w:r>
      <w:r w:rsidRPr="004E083F">
        <w:t>Přijď</w:t>
      </w:r>
      <w:r w:rsidR="009733FA">
        <w:t xml:space="preserve"> </w:t>
      </w:r>
      <w:r w:rsidRPr="004E083F">
        <w:t xml:space="preserve">a znovu nasměruj naše srdce k </w:t>
      </w:r>
      <w:r w:rsidR="009733FA">
        <w:t>tobě</w:t>
      </w:r>
      <w:r w:rsidRPr="004E083F">
        <w:t>.</w:t>
      </w:r>
      <w:r w:rsidR="0039506F">
        <w:br/>
      </w:r>
      <w:r w:rsidRPr="004E083F">
        <w:t>Dej</w:t>
      </w:r>
      <w:r w:rsidR="0039506F">
        <w:t>,</w:t>
      </w:r>
      <w:r w:rsidRPr="004E083F">
        <w:t xml:space="preserve"> </w:t>
      </w:r>
      <w:r w:rsidR="0039506F">
        <w:t xml:space="preserve">ať žijeme </w:t>
      </w:r>
      <w:r w:rsidRPr="004E083F">
        <w:t>z tvého odpuštění</w:t>
      </w:r>
      <w:r w:rsidR="0039506F">
        <w:t>,</w:t>
      </w:r>
      <w:r w:rsidR="00160695">
        <w:br/>
      </w:r>
      <w:r w:rsidRPr="004E083F">
        <w:t xml:space="preserve">abychom </w:t>
      </w:r>
      <w:r w:rsidR="00160695">
        <w:t xml:space="preserve">mohli být </w:t>
      </w:r>
      <w:r w:rsidRPr="004E083F">
        <w:t>spolu a chváli</w:t>
      </w:r>
      <w:r w:rsidR="00160695">
        <w:t>t</w:t>
      </w:r>
      <w:r w:rsidRPr="004E083F">
        <w:t xml:space="preserve"> </w:t>
      </w:r>
      <w:r w:rsidR="00160695">
        <w:t xml:space="preserve">tvé </w:t>
      </w:r>
      <w:r w:rsidRPr="004E083F">
        <w:t>jméno.</w:t>
      </w:r>
    </w:p>
    <w:p w14:paraId="0A8EED0C" w14:textId="77777777" w:rsidR="00E91C59" w:rsidRPr="00E91C59" w:rsidRDefault="00E91C59" w:rsidP="00E91C59"/>
    <w:p w14:paraId="2828A3C7" w14:textId="77777777" w:rsidR="005312C1" w:rsidRPr="005312C1" w:rsidRDefault="005312C1" w:rsidP="005312C1">
      <w:pPr>
        <w:pStyle w:val="Nadpis2"/>
      </w:pPr>
      <w:r w:rsidRPr="005312C1">
        <w:t>Litanie chvály</w:t>
      </w:r>
    </w:p>
    <w:p w14:paraId="3A1FC888" w14:textId="77777777" w:rsidR="00016EE6" w:rsidRDefault="00016EE6" w:rsidP="0083711E">
      <w:pPr>
        <w:rPr>
          <w:i/>
        </w:rPr>
      </w:pPr>
      <w:r w:rsidRPr="0083711E">
        <w:rPr>
          <w:i/>
        </w:rPr>
        <w:t xml:space="preserve">V: Ty nás povoláváš, abychom </w:t>
      </w:r>
      <w:r w:rsidR="0083711E" w:rsidRPr="0083711E">
        <w:rPr>
          <w:i/>
        </w:rPr>
        <w:t>tě chválili po celé</w:t>
      </w:r>
      <w:r w:rsidR="00A42170">
        <w:rPr>
          <w:i/>
        </w:rPr>
        <w:t xml:space="preserve"> zemi</w:t>
      </w:r>
      <w:r w:rsidRPr="0083711E">
        <w:rPr>
          <w:i/>
        </w:rPr>
        <w:t xml:space="preserve">: </w:t>
      </w:r>
      <w:r w:rsidR="0083711E">
        <w:rPr>
          <w:i/>
        </w:rPr>
        <w:t xml:space="preserve">sláva </w:t>
      </w:r>
      <w:r w:rsidRPr="0083711E">
        <w:rPr>
          <w:i/>
        </w:rPr>
        <w:t>tobě</w:t>
      </w:r>
      <w:r w:rsidR="0083711E">
        <w:rPr>
          <w:i/>
        </w:rPr>
        <w:t>, Pane</w:t>
      </w:r>
      <w:r w:rsidRPr="0083711E">
        <w:rPr>
          <w:i/>
        </w:rPr>
        <w:t>!</w:t>
      </w:r>
    </w:p>
    <w:p w14:paraId="705CEEEE" w14:textId="77777777" w:rsidR="000D13AD" w:rsidRDefault="00172574" w:rsidP="00172574">
      <w:r>
        <w:t>L1:</w:t>
      </w:r>
      <w:r w:rsidR="00362943">
        <w:t xml:space="preserve"> </w:t>
      </w:r>
      <w:r w:rsidR="009F3109">
        <w:t xml:space="preserve">Zpíváme ti chválu </w:t>
      </w:r>
      <w:r w:rsidR="00673DE0">
        <w:t xml:space="preserve">uprostřed </w:t>
      </w:r>
      <w:r w:rsidR="000D13AD">
        <w:t>svět</w:t>
      </w:r>
      <w:r w:rsidR="00673DE0">
        <w:t>a</w:t>
      </w:r>
      <w:r w:rsidR="000D13AD">
        <w:t xml:space="preserve"> a vše</w:t>
      </w:r>
      <w:r w:rsidR="00673DE0">
        <w:t>ch</w:t>
      </w:r>
      <w:r w:rsidR="000D13AD">
        <w:t xml:space="preserve"> národ</w:t>
      </w:r>
      <w:r w:rsidR="00673DE0">
        <w:t>ů</w:t>
      </w:r>
      <w:r w:rsidR="000D13AD">
        <w:t>,</w:t>
      </w:r>
    </w:p>
    <w:p w14:paraId="38472562" w14:textId="77777777" w:rsidR="00172574" w:rsidRDefault="00172574" w:rsidP="00172574">
      <w:r>
        <w:t>L2:</w:t>
      </w:r>
      <w:r w:rsidR="000D13AD" w:rsidRPr="000D13AD">
        <w:t xml:space="preserve"> </w:t>
      </w:r>
      <w:r w:rsidR="00673DE0">
        <w:t>z</w:t>
      </w:r>
      <w:r w:rsidR="000D13AD">
        <w:t>píváme ti chválu</w:t>
      </w:r>
      <w:r w:rsidR="007C7278">
        <w:t xml:space="preserve"> uprostřed stvoření a vše</w:t>
      </w:r>
      <w:r w:rsidR="00673DE0">
        <w:t>ch</w:t>
      </w:r>
      <w:r w:rsidR="007C7278">
        <w:t xml:space="preserve"> tvor</w:t>
      </w:r>
      <w:r w:rsidR="00673DE0">
        <w:t>ů</w:t>
      </w:r>
      <w:r w:rsidR="007C7278">
        <w:t>.</w:t>
      </w:r>
    </w:p>
    <w:p w14:paraId="1C72036F" w14:textId="77777777" w:rsidR="0083711E" w:rsidRPr="0083711E" w:rsidRDefault="0083711E" w:rsidP="0083711E">
      <w:pPr>
        <w:rPr>
          <w:i/>
        </w:rPr>
      </w:pPr>
      <w:r w:rsidRPr="0083711E">
        <w:rPr>
          <w:i/>
        </w:rPr>
        <w:t>V: Ty nás povoláváš, abychom tě chválili po celé</w:t>
      </w:r>
      <w:r w:rsidR="00A42170">
        <w:rPr>
          <w:i/>
        </w:rPr>
        <w:t xml:space="preserve"> zemi</w:t>
      </w:r>
      <w:r w:rsidRPr="0083711E">
        <w:rPr>
          <w:i/>
        </w:rPr>
        <w:t xml:space="preserve">: </w:t>
      </w:r>
      <w:r>
        <w:rPr>
          <w:i/>
        </w:rPr>
        <w:t xml:space="preserve">sláva </w:t>
      </w:r>
      <w:r w:rsidRPr="0083711E">
        <w:rPr>
          <w:i/>
        </w:rPr>
        <w:t>tobě</w:t>
      </w:r>
      <w:r>
        <w:rPr>
          <w:i/>
        </w:rPr>
        <w:t>, Pane</w:t>
      </w:r>
      <w:r w:rsidRPr="0083711E">
        <w:rPr>
          <w:i/>
        </w:rPr>
        <w:t>!</w:t>
      </w:r>
    </w:p>
    <w:p w14:paraId="5CFA8334" w14:textId="77777777" w:rsidR="00172574" w:rsidRDefault="00172574" w:rsidP="00172574">
      <w:r>
        <w:t>L1:</w:t>
      </w:r>
      <w:r w:rsidR="000D13AD" w:rsidRPr="000D13AD">
        <w:t xml:space="preserve"> </w:t>
      </w:r>
      <w:r w:rsidR="000D13AD">
        <w:t>Zpíváme ti chválu</w:t>
      </w:r>
      <w:r w:rsidR="00673DE0">
        <w:t xml:space="preserve"> zprostřed utrpení a slzí,</w:t>
      </w:r>
    </w:p>
    <w:p w14:paraId="11883F7B" w14:textId="77777777" w:rsidR="00172574" w:rsidRDefault="00172574" w:rsidP="00172574">
      <w:r>
        <w:t>L2:</w:t>
      </w:r>
      <w:r w:rsidR="000D13AD" w:rsidRPr="000D13AD">
        <w:t xml:space="preserve"> </w:t>
      </w:r>
      <w:r w:rsidR="0038537F">
        <w:t>z</w:t>
      </w:r>
      <w:r w:rsidR="000D13AD">
        <w:t>píváme ti chválu</w:t>
      </w:r>
      <w:r w:rsidR="00A1307D">
        <w:t xml:space="preserve"> zprostřed </w:t>
      </w:r>
      <w:r w:rsidR="0038537F">
        <w:t xml:space="preserve">záměrů </w:t>
      </w:r>
      <w:r w:rsidR="00A1307D">
        <w:t>a úspěchů.</w:t>
      </w:r>
    </w:p>
    <w:p w14:paraId="32F80024" w14:textId="77777777" w:rsidR="0083711E" w:rsidRPr="0083711E" w:rsidRDefault="0083711E" w:rsidP="0083711E">
      <w:pPr>
        <w:rPr>
          <w:i/>
        </w:rPr>
      </w:pPr>
      <w:r w:rsidRPr="0083711E">
        <w:rPr>
          <w:i/>
        </w:rPr>
        <w:t>V: Ty nás povoláváš, abychom tě chválili po celé</w:t>
      </w:r>
      <w:r w:rsidR="00A42170">
        <w:rPr>
          <w:i/>
        </w:rPr>
        <w:t xml:space="preserve"> zemi</w:t>
      </w:r>
      <w:r w:rsidRPr="0083711E">
        <w:rPr>
          <w:i/>
        </w:rPr>
        <w:t xml:space="preserve">: </w:t>
      </w:r>
      <w:r>
        <w:rPr>
          <w:i/>
        </w:rPr>
        <w:t xml:space="preserve">sláva </w:t>
      </w:r>
      <w:r w:rsidRPr="0083711E">
        <w:rPr>
          <w:i/>
        </w:rPr>
        <w:t>tobě</w:t>
      </w:r>
      <w:r>
        <w:rPr>
          <w:i/>
        </w:rPr>
        <w:t>, Pane</w:t>
      </w:r>
      <w:r w:rsidRPr="0083711E">
        <w:rPr>
          <w:i/>
        </w:rPr>
        <w:t>!</w:t>
      </w:r>
    </w:p>
    <w:p w14:paraId="6F2A303B" w14:textId="77777777" w:rsidR="00172574" w:rsidRDefault="00172574" w:rsidP="00172574">
      <w:r>
        <w:t>L1:</w:t>
      </w:r>
      <w:r w:rsidR="000D13AD" w:rsidRPr="000D13AD">
        <w:t xml:space="preserve"> </w:t>
      </w:r>
      <w:r w:rsidR="000D13AD">
        <w:t>Zpíváme ti chválu</w:t>
      </w:r>
      <w:r w:rsidR="0038537F">
        <w:t xml:space="preserve"> z míst konfliktů a nedorozumění,</w:t>
      </w:r>
    </w:p>
    <w:p w14:paraId="40892864" w14:textId="77777777" w:rsidR="00172574" w:rsidRDefault="00172574" w:rsidP="00172574">
      <w:r>
        <w:t>L2:</w:t>
      </w:r>
      <w:r w:rsidR="000D13AD" w:rsidRPr="000D13AD">
        <w:t xml:space="preserve"> </w:t>
      </w:r>
      <w:r w:rsidR="0038537F">
        <w:t>z</w:t>
      </w:r>
      <w:r w:rsidR="000D13AD">
        <w:t>píváme ti chválu</w:t>
      </w:r>
      <w:r w:rsidR="0038537F">
        <w:t xml:space="preserve"> z míst setkání a smíření.</w:t>
      </w:r>
    </w:p>
    <w:p w14:paraId="68DF5FF7" w14:textId="77777777" w:rsidR="0083711E" w:rsidRPr="0083711E" w:rsidRDefault="0083711E" w:rsidP="0083711E">
      <w:pPr>
        <w:rPr>
          <w:i/>
        </w:rPr>
      </w:pPr>
      <w:r w:rsidRPr="0083711E">
        <w:rPr>
          <w:i/>
        </w:rPr>
        <w:t>V: Ty nás povoláváš, abychom tě chválili po celé</w:t>
      </w:r>
      <w:r w:rsidR="00A42170">
        <w:rPr>
          <w:i/>
        </w:rPr>
        <w:t xml:space="preserve"> zemi</w:t>
      </w:r>
      <w:r w:rsidRPr="0083711E">
        <w:rPr>
          <w:i/>
        </w:rPr>
        <w:t xml:space="preserve">: </w:t>
      </w:r>
      <w:r>
        <w:rPr>
          <w:i/>
        </w:rPr>
        <w:t xml:space="preserve">sláva </w:t>
      </w:r>
      <w:r w:rsidRPr="0083711E">
        <w:rPr>
          <w:i/>
        </w:rPr>
        <w:t>tobě</w:t>
      </w:r>
      <w:r>
        <w:rPr>
          <w:i/>
        </w:rPr>
        <w:t>, Pane</w:t>
      </w:r>
      <w:r w:rsidRPr="0083711E">
        <w:rPr>
          <w:i/>
        </w:rPr>
        <w:t>!</w:t>
      </w:r>
    </w:p>
    <w:p w14:paraId="5C716630" w14:textId="77777777" w:rsidR="00172574" w:rsidRDefault="00172574" w:rsidP="00172574">
      <w:r>
        <w:t>L1:</w:t>
      </w:r>
      <w:r w:rsidR="000D13AD" w:rsidRPr="000D13AD">
        <w:t xml:space="preserve"> </w:t>
      </w:r>
      <w:r w:rsidR="000D13AD">
        <w:t>Zpíváme ti chválu</w:t>
      </w:r>
      <w:r w:rsidR="00E93F75">
        <w:t xml:space="preserve"> </w:t>
      </w:r>
      <w:r w:rsidR="00F60BAB">
        <w:t>z</w:t>
      </w:r>
      <w:r w:rsidR="00E93F75">
        <w:t xml:space="preserve">prostřed </w:t>
      </w:r>
      <w:r w:rsidR="00F60BAB">
        <w:t>svárů a rozdělení,</w:t>
      </w:r>
    </w:p>
    <w:p w14:paraId="056A2904" w14:textId="77777777" w:rsidR="00172574" w:rsidRDefault="00172574" w:rsidP="00172574">
      <w:r>
        <w:t>L2:</w:t>
      </w:r>
      <w:r w:rsidR="000D13AD" w:rsidRPr="000D13AD">
        <w:t xml:space="preserve"> </w:t>
      </w:r>
      <w:r w:rsidR="00EB5F14">
        <w:t>z</w:t>
      </w:r>
      <w:r w:rsidR="000D13AD">
        <w:t>píváme ti chválu</w:t>
      </w:r>
      <w:r w:rsidR="00F60BAB">
        <w:t xml:space="preserve"> zprostřed života a smrti, zrození nových nebes a nové země.</w:t>
      </w:r>
    </w:p>
    <w:p w14:paraId="54B42F4E" w14:textId="77777777" w:rsidR="0083711E" w:rsidRPr="0083711E" w:rsidRDefault="0083711E" w:rsidP="0083711E">
      <w:pPr>
        <w:rPr>
          <w:i/>
        </w:rPr>
      </w:pPr>
      <w:r w:rsidRPr="0083711E">
        <w:rPr>
          <w:i/>
        </w:rPr>
        <w:t>V: Ty nás povoláváš, abychom tě chválili po celé</w:t>
      </w:r>
      <w:r w:rsidR="00A42170">
        <w:rPr>
          <w:i/>
        </w:rPr>
        <w:t xml:space="preserve"> zemi</w:t>
      </w:r>
      <w:r w:rsidRPr="0083711E">
        <w:rPr>
          <w:i/>
        </w:rPr>
        <w:t xml:space="preserve">: </w:t>
      </w:r>
      <w:r>
        <w:rPr>
          <w:i/>
        </w:rPr>
        <w:t xml:space="preserve">sláva </w:t>
      </w:r>
      <w:r w:rsidRPr="0083711E">
        <w:rPr>
          <w:i/>
        </w:rPr>
        <w:t>tobě</w:t>
      </w:r>
      <w:r>
        <w:rPr>
          <w:i/>
        </w:rPr>
        <w:t>, Pane</w:t>
      </w:r>
      <w:r w:rsidRPr="0083711E">
        <w:rPr>
          <w:i/>
        </w:rPr>
        <w:t>!</w:t>
      </w:r>
    </w:p>
    <w:p w14:paraId="1F87ADA9" w14:textId="77777777" w:rsidR="00DB5893" w:rsidRPr="0026611D" w:rsidRDefault="0026611D" w:rsidP="0026611D">
      <w:pPr>
        <w:pStyle w:val="Nadpis2"/>
      </w:pPr>
      <w:r>
        <w:t>První vigilie: Zůstat v Kristu – jednota celé osoby</w:t>
      </w:r>
    </w:p>
    <w:p w14:paraId="331DFC92" w14:textId="77777777" w:rsidR="00DB5893" w:rsidRDefault="001D62CB" w:rsidP="001D62CB">
      <w:r w:rsidRPr="001D62CB">
        <w:rPr>
          <w:b/>
        </w:rPr>
        <w:t>Žalm</w:t>
      </w:r>
      <w:r>
        <w:rPr>
          <w:b/>
        </w:rPr>
        <w:t>:</w:t>
      </w:r>
      <w:r>
        <w:t xml:space="preserve"> Ž </w:t>
      </w:r>
      <w:r w:rsidR="00DB5893" w:rsidRPr="001D62CB">
        <w:t>103</w:t>
      </w:r>
    </w:p>
    <w:p w14:paraId="206F2E27" w14:textId="77777777" w:rsidR="00DB5893" w:rsidRDefault="001D62CB" w:rsidP="001D62CB">
      <w:r w:rsidRPr="001D62CB">
        <w:rPr>
          <w:b/>
        </w:rPr>
        <w:t>Čtení</w:t>
      </w:r>
      <w:r>
        <w:rPr>
          <w:b/>
        </w:rPr>
        <w:t>:</w:t>
      </w:r>
      <w:r w:rsidR="00DB5893" w:rsidRPr="001D62CB">
        <w:t xml:space="preserve"> J 15</w:t>
      </w:r>
      <w:r>
        <w:t>,</w:t>
      </w:r>
      <w:r w:rsidR="00DB5893" w:rsidRPr="001D62CB">
        <w:t>1-17</w:t>
      </w:r>
    </w:p>
    <w:p w14:paraId="644A6216" w14:textId="77777777" w:rsidR="00DB5893" w:rsidRPr="00606C12" w:rsidRDefault="001D62CB" w:rsidP="001D62CB">
      <w:r w:rsidRPr="001D62CB">
        <w:rPr>
          <w:b/>
        </w:rPr>
        <w:t>Zpěv</w:t>
      </w:r>
      <w:r w:rsidR="00DB5893" w:rsidRPr="001D62CB">
        <w:rPr>
          <w:b/>
        </w:rPr>
        <w:t>:</w:t>
      </w:r>
      <w:r w:rsidR="00DB5893" w:rsidRPr="001D62CB">
        <w:t xml:space="preserve"> </w:t>
      </w:r>
      <w:r w:rsidR="00DB5893" w:rsidRPr="001D62CB">
        <w:rPr>
          <w:i/>
        </w:rPr>
        <w:t>Ubi caritas</w:t>
      </w:r>
      <w:r w:rsidR="00DB5893" w:rsidRPr="001D62CB">
        <w:t xml:space="preserve"> (</w:t>
      </w:r>
      <w:r>
        <w:t>st</w:t>
      </w:r>
      <w:r w:rsidRPr="00606C12">
        <w:t>r</w:t>
      </w:r>
      <w:r w:rsidR="00DB5893" w:rsidRPr="00606C12">
        <w:t xml:space="preserve">. </w:t>
      </w:r>
      <w:r w:rsidR="005A031A" w:rsidRPr="00606C12">
        <w:t>17</w:t>
      </w:r>
      <w:r w:rsidR="00DB5893" w:rsidRPr="00606C12">
        <w:t>)</w:t>
      </w:r>
    </w:p>
    <w:p w14:paraId="14A1D09E" w14:textId="77777777" w:rsidR="00DB5893" w:rsidRPr="001D62CB" w:rsidRDefault="001D62CB" w:rsidP="001D62CB">
      <w:r w:rsidRPr="001D62CB">
        <w:rPr>
          <w:b/>
        </w:rPr>
        <w:t>Chvíle ticha</w:t>
      </w:r>
      <w:r>
        <w:t xml:space="preserve"> </w:t>
      </w:r>
      <w:r w:rsidR="00DB5893" w:rsidRPr="001D62CB">
        <w:t>(</w:t>
      </w:r>
      <w:r>
        <w:t xml:space="preserve">cca </w:t>
      </w:r>
      <w:r w:rsidR="00DB5893" w:rsidRPr="001D62CB">
        <w:t>1 min</w:t>
      </w:r>
      <w:r>
        <w:t>.</w:t>
      </w:r>
      <w:r w:rsidR="00DB5893" w:rsidRPr="001D62CB">
        <w:t>)</w:t>
      </w:r>
    </w:p>
    <w:p w14:paraId="1ECD0316" w14:textId="77777777" w:rsidR="00DB5893" w:rsidRPr="009276B8" w:rsidRDefault="007009D6" w:rsidP="009276B8">
      <w:pPr>
        <w:pStyle w:val="Nadpis3"/>
      </w:pPr>
      <w:r w:rsidRPr="009276B8">
        <w:t>Přímluvy</w:t>
      </w:r>
    </w:p>
    <w:p w14:paraId="39FC139F" w14:textId="77777777" w:rsidR="002920E0" w:rsidRDefault="00D343B3" w:rsidP="002920E0">
      <w:r>
        <w:t xml:space="preserve">L: </w:t>
      </w:r>
      <w:r w:rsidR="002920E0">
        <w:t xml:space="preserve">Bože lásky, </w:t>
      </w:r>
      <w:r>
        <w:t xml:space="preserve">tys nám </w:t>
      </w:r>
      <w:r w:rsidR="002920E0">
        <w:t>Krist</w:t>
      </w:r>
      <w:r>
        <w:t>ovým prostřednictvím řekl</w:t>
      </w:r>
      <w:r w:rsidR="002920E0">
        <w:t>: „</w:t>
      </w:r>
      <w:r w:rsidR="00FC1FA5">
        <w:t xml:space="preserve">Ne vy jste vyvolili mne, </w:t>
      </w:r>
      <w:r w:rsidR="002920E0">
        <w:t xml:space="preserve">ale </w:t>
      </w:r>
      <w:r w:rsidR="00850B64">
        <w:t>já jsem vyvolil vás.</w:t>
      </w:r>
      <w:r w:rsidR="002920E0">
        <w:t>“</w:t>
      </w:r>
      <w:r w:rsidR="00850B64">
        <w:t xml:space="preserve"> </w:t>
      </w:r>
      <w:r w:rsidR="002920E0">
        <w:t>Hledá</w:t>
      </w:r>
      <w:r w:rsidR="008803CB">
        <w:t>š</w:t>
      </w:r>
      <w:r w:rsidR="002920E0">
        <w:t xml:space="preserve"> nás</w:t>
      </w:r>
      <w:r w:rsidR="008803CB">
        <w:t xml:space="preserve"> a</w:t>
      </w:r>
      <w:r w:rsidR="002920E0">
        <w:t xml:space="preserve"> zve</w:t>
      </w:r>
      <w:r w:rsidR="008803CB">
        <w:t>š</w:t>
      </w:r>
      <w:r w:rsidR="002920E0">
        <w:t xml:space="preserve"> nás, abychom přijali </w:t>
      </w:r>
      <w:r w:rsidR="008803CB">
        <w:t xml:space="preserve">tvé </w:t>
      </w:r>
      <w:r w:rsidR="002920E0">
        <w:t xml:space="preserve">přátelství a zůstali v něm. </w:t>
      </w:r>
      <w:r w:rsidR="008803CB">
        <w:t xml:space="preserve">Uč </w:t>
      </w:r>
      <w:r w:rsidR="002920E0">
        <w:t>nás,</w:t>
      </w:r>
      <w:r w:rsidR="008803CB">
        <w:t xml:space="preserve"> jak máme na toto pozvání </w:t>
      </w:r>
      <w:r w:rsidR="00D60BF1">
        <w:t>reagovat</w:t>
      </w:r>
      <w:r w:rsidR="00D60BF1" w:rsidRPr="00D60BF1">
        <w:t xml:space="preserve"> </w:t>
      </w:r>
      <w:r w:rsidR="0045354A">
        <w:t>do větší hloubky</w:t>
      </w:r>
      <w:r w:rsidR="00BC21F5">
        <w:t>,</w:t>
      </w:r>
      <w:r w:rsidR="002920E0">
        <w:t xml:space="preserve"> </w:t>
      </w:r>
      <w:r w:rsidR="00BC21F5">
        <w:t xml:space="preserve">ať </w:t>
      </w:r>
      <w:r w:rsidR="00D60BF1">
        <w:t xml:space="preserve">v nás roste stále </w:t>
      </w:r>
      <w:r w:rsidR="00BC21F5">
        <w:t xml:space="preserve">plnější </w:t>
      </w:r>
      <w:r w:rsidR="00D60BF1">
        <w:t>život</w:t>
      </w:r>
      <w:r w:rsidR="002920E0">
        <w:t>.</w:t>
      </w:r>
    </w:p>
    <w:p w14:paraId="1689902F" w14:textId="77777777" w:rsidR="00475559" w:rsidRDefault="008803CB" w:rsidP="00351E3F">
      <w:pPr>
        <w:rPr>
          <w:i/>
        </w:rPr>
      </w:pPr>
      <w:r w:rsidRPr="00351E3F">
        <w:rPr>
          <w:i/>
        </w:rPr>
        <w:t xml:space="preserve">V: </w:t>
      </w:r>
      <w:r w:rsidR="002920E0" w:rsidRPr="00351E3F">
        <w:rPr>
          <w:i/>
        </w:rPr>
        <w:t>Radost našeho srdce je v Bohu.</w:t>
      </w:r>
    </w:p>
    <w:p w14:paraId="366D1140" w14:textId="77777777" w:rsidR="002920E0" w:rsidRPr="00315EDE" w:rsidRDefault="002920E0" w:rsidP="00315EDE">
      <w:pPr>
        <w:pStyle w:val="Zkladntext2"/>
      </w:pPr>
      <w:r w:rsidRPr="00315EDE">
        <w:t>(</w:t>
      </w:r>
      <w:r w:rsidR="00351E3F" w:rsidRPr="00315EDE">
        <w:t xml:space="preserve">Lze využít </w:t>
      </w:r>
      <w:r w:rsidR="00475559" w:rsidRPr="00315EDE">
        <w:t xml:space="preserve">i </w:t>
      </w:r>
      <w:r w:rsidR="00351E3F" w:rsidRPr="00315EDE">
        <w:t xml:space="preserve">zpěv na str. </w:t>
      </w:r>
      <w:r w:rsidR="00315EDE" w:rsidRPr="00315EDE">
        <w:t>17</w:t>
      </w:r>
      <w:r w:rsidR="00351E3F" w:rsidRPr="00315EDE">
        <w:t>.</w:t>
      </w:r>
      <w:r w:rsidRPr="00315EDE">
        <w:t>)</w:t>
      </w:r>
    </w:p>
    <w:p w14:paraId="113B843E" w14:textId="77777777" w:rsidR="002920E0" w:rsidRDefault="00D82406" w:rsidP="002F3C2E">
      <w:r w:rsidRPr="002F3C2E">
        <w:t xml:space="preserve">L: </w:t>
      </w:r>
      <w:r w:rsidR="002920E0" w:rsidRPr="002F3C2E">
        <w:t xml:space="preserve">Bože života, </w:t>
      </w:r>
      <w:r w:rsidR="002F3C2E">
        <w:t>t</w:t>
      </w:r>
      <w:r w:rsidR="002F3C2E" w:rsidRPr="002F3C2E">
        <w:t xml:space="preserve">y nás voláš, abychom tě chválili </w:t>
      </w:r>
      <w:r w:rsidR="002F3C2E">
        <w:t xml:space="preserve">všude ve světě </w:t>
      </w:r>
      <w:r w:rsidR="006C3C3B">
        <w:t xml:space="preserve">a </w:t>
      </w:r>
      <w:r w:rsidR="002F3C2E">
        <w:t xml:space="preserve">přijímali se </w:t>
      </w:r>
      <w:r w:rsidR="002920E0" w:rsidRPr="002F3C2E">
        <w:t xml:space="preserve">navzájem jako dar </w:t>
      </w:r>
      <w:r w:rsidR="002F3C2E">
        <w:t>t</w:t>
      </w:r>
      <w:r w:rsidR="002920E0" w:rsidRPr="002F3C2E">
        <w:t xml:space="preserve">vé milosti. Kéž </w:t>
      </w:r>
      <w:r w:rsidR="00EE5DCA">
        <w:t>n</w:t>
      </w:r>
      <w:r w:rsidR="002920E0" w:rsidRPr="002F3C2E">
        <w:t>á</w:t>
      </w:r>
      <w:r w:rsidR="00DA30C1">
        <w:t>m</w:t>
      </w:r>
      <w:r w:rsidR="002920E0" w:rsidRPr="002F3C2E">
        <w:t xml:space="preserve"> </w:t>
      </w:r>
      <w:r w:rsidR="00DA30C1">
        <w:t xml:space="preserve">tvůj </w:t>
      </w:r>
      <w:r w:rsidR="002920E0" w:rsidRPr="002F3C2E">
        <w:t>milující pohled</w:t>
      </w:r>
      <w:r w:rsidR="00073B2E">
        <w:t xml:space="preserve"> </w:t>
      </w:r>
      <w:r w:rsidR="002920E0" w:rsidRPr="002F3C2E">
        <w:t>spočív</w:t>
      </w:r>
      <w:r w:rsidR="00073B2E">
        <w:t>ající</w:t>
      </w:r>
      <w:r w:rsidR="002920E0" w:rsidRPr="002F3C2E">
        <w:t xml:space="preserve"> na každé</w:t>
      </w:r>
      <w:r w:rsidR="00EE5DCA">
        <w:t>m</w:t>
      </w:r>
      <w:r w:rsidR="002920E0" w:rsidRPr="002F3C2E">
        <w:t xml:space="preserve"> </w:t>
      </w:r>
      <w:r w:rsidR="00EE5DCA">
        <w:t xml:space="preserve">člověku </w:t>
      </w:r>
      <w:r w:rsidR="00DA30C1">
        <w:t xml:space="preserve">pomáhá otevřít se a navzájem se </w:t>
      </w:r>
      <w:r w:rsidR="002920E0" w:rsidRPr="002F3C2E">
        <w:t>přijíma</w:t>
      </w:r>
      <w:r w:rsidR="00DA30C1">
        <w:t>t</w:t>
      </w:r>
      <w:r w:rsidR="002920E0" w:rsidRPr="002F3C2E">
        <w:t xml:space="preserve"> </w:t>
      </w:r>
      <w:r w:rsidR="00DA30C1">
        <w:t>takoví, jací skutečně jsme</w:t>
      </w:r>
      <w:r w:rsidR="002920E0" w:rsidRPr="002F3C2E">
        <w:t>.</w:t>
      </w:r>
    </w:p>
    <w:p w14:paraId="334CF6A5" w14:textId="77777777" w:rsidR="00475559" w:rsidRDefault="00475559" w:rsidP="00475559">
      <w:pPr>
        <w:rPr>
          <w:i/>
        </w:rPr>
      </w:pPr>
      <w:r w:rsidRPr="00351E3F">
        <w:rPr>
          <w:i/>
        </w:rPr>
        <w:t>V: Radost našeho srdce je v Bohu.</w:t>
      </w:r>
    </w:p>
    <w:p w14:paraId="2A9EF3A8" w14:textId="77777777" w:rsidR="002920E0" w:rsidRDefault="00D82406" w:rsidP="002920E0">
      <w:r>
        <w:t xml:space="preserve">L: </w:t>
      </w:r>
      <w:r w:rsidR="002920E0">
        <w:t xml:space="preserve">Bože, který </w:t>
      </w:r>
      <w:r w:rsidR="00886C82">
        <w:t xml:space="preserve">vedeš lidi k tomu, aby se shromažďovali, tys nás </w:t>
      </w:r>
      <w:r w:rsidR="00B42AE8">
        <w:t xml:space="preserve">ve svém Synu Ježíši sjednotil </w:t>
      </w:r>
      <w:r w:rsidR="00E16FFD">
        <w:t>v </w:t>
      </w:r>
      <w:r w:rsidR="00B42AE8">
        <w:t>jediný vinný kmen</w:t>
      </w:r>
      <w:r w:rsidR="002920E0">
        <w:t xml:space="preserve">. </w:t>
      </w:r>
      <w:r w:rsidR="00320002">
        <w:t xml:space="preserve">Kéž </w:t>
      </w:r>
      <w:r w:rsidR="002920E0">
        <w:t xml:space="preserve">v nás </w:t>
      </w:r>
      <w:r w:rsidR="00E16FFD">
        <w:t xml:space="preserve">tvůj </w:t>
      </w:r>
      <w:r w:rsidR="002920E0">
        <w:t>milující Duch zůst</w:t>
      </w:r>
      <w:r w:rsidR="00320002">
        <w:t xml:space="preserve">ává při </w:t>
      </w:r>
      <w:r w:rsidR="002920E0">
        <w:t xml:space="preserve">farních shromážděních </w:t>
      </w:r>
      <w:r w:rsidR="00320002">
        <w:t>i</w:t>
      </w:r>
      <w:r w:rsidR="00906B76">
        <w:t> </w:t>
      </w:r>
      <w:r w:rsidR="002920E0">
        <w:t xml:space="preserve">místních ekumenických </w:t>
      </w:r>
      <w:r w:rsidR="00320002">
        <w:t>setkáních</w:t>
      </w:r>
      <w:r w:rsidR="002920E0">
        <w:t xml:space="preserve">. </w:t>
      </w:r>
      <w:r w:rsidR="00320002">
        <w:t xml:space="preserve">Dej, </w:t>
      </w:r>
      <w:r w:rsidR="002920E0">
        <w:t xml:space="preserve">abychom tě </w:t>
      </w:r>
      <w:r w:rsidR="00320002">
        <w:t xml:space="preserve">s radostí společně </w:t>
      </w:r>
      <w:r w:rsidR="002920E0">
        <w:t>oslavova</w:t>
      </w:r>
      <w:r w:rsidR="00320002">
        <w:t>li</w:t>
      </w:r>
      <w:r w:rsidR="002920E0">
        <w:t>.</w:t>
      </w:r>
    </w:p>
    <w:p w14:paraId="2EF63419" w14:textId="77777777" w:rsidR="00475559" w:rsidRDefault="00475559" w:rsidP="00475559">
      <w:pPr>
        <w:rPr>
          <w:i/>
        </w:rPr>
      </w:pPr>
      <w:r w:rsidRPr="00351E3F">
        <w:rPr>
          <w:i/>
        </w:rPr>
        <w:t>V: Radost našeho srdce je v Bohu.</w:t>
      </w:r>
    </w:p>
    <w:p w14:paraId="3639622C" w14:textId="77777777" w:rsidR="002920E0" w:rsidRDefault="00D82406" w:rsidP="002920E0">
      <w:r>
        <w:t xml:space="preserve">L: </w:t>
      </w:r>
      <w:r w:rsidR="002920E0">
        <w:t>Bože jed</w:t>
      </w:r>
      <w:r w:rsidR="00575613">
        <w:t>i</w:t>
      </w:r>
      <w:r w:rsidR="002920E0">
        <w:t>né vinice, voláš nás, abychom zůst</w:t>
      </w:r>
      <w:r w:rsidR="00575613">
        <w:t>áv</w:t>
      </w:r>
      <w:r w:rsidR="002920E0">
        <w:t xml:space="preserve">ali ve </w:t>
      </w:r>
      <w:r w:rsidR="00575613">
        <w:t>t</w:t>
      </w:r>
      <w:r w:rsidR="002920E0">
        <w:t xml:space="preserve">vé lásce </w:t>
      </w:r>
      <w:r w:rsidR="00575613">
        <w:t xml:space="preserve">při </w:t>
      </w:r>
      <w:r w:rsidR="002920E0">
        <w:t>všem, co děláme a</w:t>
      </w:r>
      <w:r w:rsidR="00E26BEB">
        <w:t> </w:t>
      </w:r>
      <w:r w:rsidR="002920E0">
        <w:t>říkáme.</w:t>
      </w:r>
      <w:r w:rsidR="00575613">
        <w:t xml:space="preserve"> </w:t>
      </w:r>
      <w:r w:rsidR="00524FE0">
        <w:t xml:space="preserve">Dej, ať my všichni, kdo jsme zasaženi tvou </w:t>
      </w:r>
      <w:r w:rsidR="002920E0">
        <w:t>dobrot</w:t>
      </w:r>
      <w:r w:rsidR="00524FE0">
        <w:t>ou,</w:t>
      </w:r>
      <w:r w:rsidR="002920E0">
        <w:t xml:space="preserve"> </w:t>
      </w:r>
      <w:r w:rsidR="00524FE0">
        <w:t xml:space="preserve">dokážeme být </w:t>
      </w:r>
      <w:r w:rsidR="002920E0">
        <w:t>odraz</w:t>
      </w:r>
      <w:r w:rsidR="00524FE0">
        <w:t>em</w:t>
      </w:r>
      <w:r w:rsidR="002920E0">
        <w:t xml:space="preserve"> této lásky v</w:t>
      </w:r>
      <w:r w:rsidR="00524FE0">
        <w:t>e</w:t>
      </w:r>
      <w:r w:rsidR="00906B76">
        <w:t> </w:t>
      </w:r>
      <w:r w:rsidR="00524FE0">
        <w:t xml:space="preserve">svých </w:t>
      </w:r>
      <w:r w:rsidR="002920E0">
        <w:t xml:space="preserve">domovech a na pracovištích. </w:t>
      </w:r>
      <w:r w:rsidR="00524FE0">
        <w:t xml:space="preserve">Kéž </w:t>
      </w:r>
      <w:r w:rsidR="002920E0">
        <w:t>připrav</w:t>
      </w:r>
      <w:r w:rsidR="00524FE0">
        <w:t xml:space="preserve">ujeme </w:t>
      </w:r>
      <w:r w:rsidR="002920E0">
        <w:t xml:space="preserve">cestu </w:t>
      </w:r>
      <w:r w:rsidR="00524FE0">
        <w:t xml:space="preserve">k překonání svárů </w:t>
      </w:r>
      <w:r w:rsidR="002920E0">
        <w:t>a</w:t>
      </w:r>
      <w:r w:rsidR="00E26BEB">
        <w:t> </w:t>
      </w:r>
      <w:r w:rsidR="002920E0">
        <w:t>napětí.</w:t>
      </w:r>
    </w:p>
    <w:p w14:paraId="52780993" w14:textId="77777777" w:rsidR="00475559" w:rsidRDefault="00475559" w:rsidP="00475559">
      <w:pPr>
        <w:rPr>
          <w:i/>
        </w:rPr>
      </w:pPr>
      <w:r w:rsidRPr="00351E3F">
        <w:rPr>
          <w:i/>
        </w:rPr>
        <w:t>V: Radost našeho srdce je v Bohu.</w:t>
      </w:r>
    </w:p>
    <w:p w14:paraId="62143334" w14:textId="77777777" w:rsidR="00DB5893" w:rsidRPr="00636149" w:rsidRDefault="00616CC9" w:rsidP="00636149">
      <w:pPr>
        <w:pStyle w:val="Nadpis3"/>
      </w:pPr>
      <w:r w:rsidRPr="00636149">
        <w:t>Symbolický úkon</w:t>
      </w:r>
      <w:r w:rsidR="00DC3ACE" w:rsidRPr="00636149">
        <w:t xml:space="preserve">: </w:t>
      </w:r>
      <w:r w:rsidR="00636149" w:rsidRPr="00636149">
        <w:t>Chvíle ticha</w:t>
      </w:r>
    </w:p>
    <w:p w14:paraId="3BFD33D3" w14:textId="77777777" w:rsidR="002920E0" w:rsidRDefault="00DD713A" w:rsidP="002920E0">
      <w:r>
        <w:t xml:space="preserve">L: </w:t>
      </w:r>
      <w:r w:rsidR="00450FCD">
        <w:t>N</w:t>
      </w:r>
      <w:r w:rsidR="002920E0" w:rsidRPr="002920E0">
        <w:t xml:space="preserve">a modlitbu </w:t>
      </w:r>
      <w:r w:rsidR="00450FCD">
        <w:t>č</w:t>
      </w:r>
      <w:r w:rsidR="00450FCD" w:rsidRPr="002920E0">
        <w:t xml:space="preserve">asto myslíme </w:t>
      </w:r>
      <w:r w:rsidR="002920E0" w:rsidRPr="002920E0">
        <w:t xml:space="preserve">jako na </w:t>
      </w:r>
      <w:r w:rsidR="00450FCD">
        <w:t>cosi</w:t>
      </w:r>
      <w:r w:rsidR="002920E0" w:rsidRPr="002920E0">
        <w:t xml:space="preserve">, co </w:t>
      </w:r>
      <w:r w:rsidR="00450FCD">
        <w:t>konáme</w:t>
      </w:r>
      <w:r w:rsidR="002920E0" w:rsidRPr="002920E0">
        <w:t xml:space="preserve">, </w:t>
      </w:r>
      <w:r w:rsidR="00450FCD">
        <w:t xml:space="preserve">jako na </w:t>
      </w:r>
      <w:r w:rsidR="002920E0" w:rsidRPr="002920E0">
        <w:t>vlastní činnost. V</w:t>
      </w:r>
      <w:r w:rsidR="00450FCD">
        <w:t xml:space="preserve"> následujících okamžicích </w:t>
      </w:r>
      <w:r w:rsidR="002920E0" w:rsidRPr="002920E0">
        <w:t xml:space="preserve">jsme </w:t>
      </w:r>
      <w:r w:rsidR="00450FCD">
        <w:t xml:space="preserve">ovšem vybídnuti </w:t>
      </w:r>
      <w:r w:rsidR="002920E0" w:rsidRPr="002920E0">
        <w:t xml:space="preserve">k vnitřnímu </w:t>
      </w:r>
      <w:r w:rsidR="00450FCD">
        <w:t>mlčení,</w:t>
      </w:r>
      <w:r w:rsidR="002920E0" w:rsidRPr="002920E0">
        <w:t xml:space="preserve"> </w:t>
      </w:r>
      <w:r w:rsidR="00450FCD">
        <w:t xml:space="preserve">abychom se zbavili </w:t>
      </w:r>
      <w:r w:rsidR="002920E0" w:rsidRPr="002920E0">
        <w:t>veškerého hluku a</w:t>
      </w:r>
      <w:r w:rsidR="003C6B82">
        <w:t> </w:t>
      </w:r>
      <w:r w:rsidR="00450FCD">
        <w:t xml:space="preserve">starostí, které provázejí </w:t>
      </w:r>
      <w:r w:rsidR="002920E0" w:rsidRPr="002920E0">
        <w:t>n</w:t>
      </w:r>
      <w:r w:rsidR="00450FCD">
        <w:t>á</w:t>
      </w:r>
      <w:r w:rsidR="002920E0" w:rsidRPr="002920E0">
        <w:t>š</w:t>
      </w:r>
      <w:r w:rsidR="00450FCD">
        <w:t xml:space="preserve"> </w:t>
      </w:r>
      <w:r w:rsidR="002920E0" w:rsidRPr="002920E0">
        <w:t xml:space="preserve">život </w:t>
      </w:r>
      <w:r w:rsidR="00450FCD">
        <w:t xml:space="preserve">i </w:t>
      </w:r>
      <w:r w:rsidR="002920E0" w:rsidRPr="002920E0">
        <w:t>myšlen</w:t>
      </w:r>
      <w:r w:rsidR="009F7C8C">
        <w:t>í</w:t>
      </w:r>
      <w:r w:rsidR="002920E0" w:rsidRPr="002920E0">
        <w:t xml:space="preserve">. V tomto tichu </w:t>
      </w:r>
      <w:r w:rsidR="009F7C8C">
        <w:t xml:space="preserve">patří veškerá činnost </w:t>
      </w:r>
      <w:r w:rsidR="002920E0" w:rsidRPr="002920E0">
        <w:t xml:space="preserve">Bohu. Jsme </w:t>
      </w:r>
      <w:r w:rsidR="009F7C8C">
        <w:t>zváni jedině k tomu</w:t>
      </w:r>
      <w:r w:rsidR="002920E0" w:rsidRPr="002920E0">
        <w:t>, abychom zůstali v Boží lásce, aby</w:t>
      </w:r>
      <w:r w:rsidR="00E16FFD">
        <w:t>chom</w:t>
      </w:r>
      <w:r w:rsidR="002920E0" w:rsidRPr="002920E0">
        <w:t xml:space="preserve"> zůstali</w:t>
      </w:r>
      <w:r w:rsidR="009F7C8C" w:rsidRPr="009F7C8C">
        <w:t xml:space="preserve"> </w:t>
      </w:r>
      <w:r w:rsidR="00BD660A">
        <w:br/>
      </w:r>
      <w:r w:rsidR="009F7C8C" w:rsidRPr="002920E0">
        <w:t>v něm</w:t>
      </w:r>
      <w:r w:rsidR="002920E0" w:rsidRPr="002920E0">
        <w:t>.</w:t>
      </w:r>
    </w:p>
    <w:p w14:paraId="7BB9E8A3" w14:textId="77777777" w:rsidR="00DB5893" w:rsidRPr="00636149" w:rsidRDefault="00636149" w:rsidP="00636149">
      <w:r w:rsidRPr="00636149">
        <w:rPr>
          <w:b/>
        </w:rPr>
        <w:t>Chvíle ticha</w:t>
      </w:r>
      <w:r w:rsidRPr="00636149">
        <w:t xml:space="preserve"> </w:t>
      </w:r>
      <w:r w:rsidR="00DB5893" w:rsidRPr="00636149">
        <w:t>(</w:t>
      </w:r>
      <w:r w:rsidRPr="00636149">
        <w:t xml:space="preserve">cca </w:t>
      </w:r>
      <w:r w:rsidR="00DB5893" w:rsidRPr="00636149">
        <w:t>5 min</w:t>
      </w:r>
      <w:r w:rsidRPr="00636149">
        <w:t>.</w:t>
      </w:r>
      <w:r w:rsidR="00DB5893" w:rsidRPr="00636149">
        <w:t>)</w:t>
      </w:r>
    </w:p>
    <w:p w14:paraId="261E9DE4" w14:textId="77777777" w:rsidR="00636149" w:rsidRPr="00C81138" w:rsidRDefault="00636149" w:rsidP="00636149">
      <w:r w:rsidRPr="001D62CB">
        <w:rPr>
          <w:b/>
        </w:rPr>
        <w:t>Zpěv:</w:t>
      </w:r>
      <w:r w:rsidRPr="001D62CB">
        <w:t xml:space="preserve"> </w:t>
      </w:r>
      <w:r w:rsidRPr="00636149">
        <w:rPr>
          <w:i/>
        </w:rPr>
        <w:t>Lumière de Dieu</w:t>
      </w:r>
      <w:r w:rsidRPr="001D62CB">
        <w:t xml:space="preserve"> (</w:t>
      </w:r>
      <w:r>
        <w:t>st</w:t>
      </w:r>
      <w:r w:rsidRPr="00C81138">
        <w:t xml:space="preserve">r. </w:t>
      </w:r>
      <w:r w:rsidR="00C81138" w:rsidRPr="00C81138">
        <w:t>18</w:t>
      </w:r>
      <w:r w:rsidRPr="00C81138">
        <w:t>)</w:t>
      </w:r>
    </w:p>
    <w:p w14:paraId="7F9C0439" w14:textId="77777777" w:rsidR="009276B8" w:rsidRDefault="009276B8" w:rsidP="009276B8">
      <w:pPr>
        <w:pStyle w:val="Nadpis2"/>
      </w:pPr>
      <w:r>
        <w:t>Druhá vigilie: Viditelná jednota křesťanů</w:t>
      </w:r>
    </w:p>
    <w:p w14:paraId="1F5AFB17" w14:textId="77777777" w:rsidR="009276B8" w:rsidRDefault="009276B8" w:rsidP="009276B8">
      <w:r w:rsidRPr="001D62CB">
        <w:rPr>
          <w:b/>
        </w:rPr>
        <w:t>Žalm</w:t>
      </w:r>
      <w:r>
        <w:rPr>
          <w:b/>
        </w:rPr>
        <w:t>:</w:t>
      </w:r>
      <w:r>
        <w:t xml:space="preserve"> Ž 85</w:t>
      </w:r>
    </w:p>
    <w:p w14:paraId="005F68EB" w14:textId="77777777" w:rsidR="009276B8" w:rsidRDefault="009276B8" w:rsidP="009276B8">
      <w:r w:rsidRPr="001D62CB">
        <w:rPr>
          <w:b/>
        </w:rPr>
        <w:t>Čtení</w:t>
      </w:r>
      <w:r>
        <w:rPr>
          <w:b/>
        </w:rPr>
        <w:t>:</w:t>
      </w:r>
      <w:r w:rsidRPr="001D62CB">
        <w:t xml:space="preserve"> </w:t>
      </w:r>
      <w:r>
        <w:t>1K 1,10-13a</w:t>
      </w:r>
    </w:p>
    <w:p w14:paraId="67489E64" w14:textId="77777777" w:rsidR="009276B8" w:rsidRPr="008F13A3" w:rsidRDefault="009276B8" w:rsidP="009276B8">
      <w:r w:rsidRPr="001D62CB">
        <w:rPr>
          <w:b/>
        </w:rPr>
        <w:t>Zpěv:</w:t>
      </w:r>
      <w:r w:rsidRPr="001D62CB">
        <w:t xml:space="preserve"> </w:t>
      </w:r>
      <w:r w:rsidRPr="009276B8">
        <w:rPr>
          <w:i/>
        </w:rPr>
        <w:t>There is One Lord, One Faith, One Baptism</w:t>
      </w:r>
      <w:r w:rsidRPr="001D62CB">
        <w:t xml:space="preserve"> (</w:t>
      </w:r>
      <w:r>
        <w:t>s</w:t>
      </w:r>
      <w:r w:rsidRPr="008F13A3">
        <w:t xml:space="preserve">tr. </w:t>
      </w:r>
      <w:r w:rsidR="008F13A3" w:rsidRPr="008F13A3">
        <w:t>18</w:t>
      </w:r>
      <w:r w:rsidRPr="008F13A3">
        <w:t>)</w:t>
      </w:r>
    </w:p>
    <w:p w14:paraId="67F143CF" w14:textId="77777777" w:rsidR="009276B8" w:rsidRPr="001D62CB" w:rsidRDefault="009276B8" w:rsidP="009276B8">
      <w:r w:rsidRPr="001D62CB">
        <w:rPr>
          <w:b/>
        </w:rPr>
        <w:t>Chvíle ticha</w:t>
      </w:r>
      <w:r>
        <w:t xml:space="preserve"> </w:t>
      </w:r>
      <w:r w:rsidRPr="001D62CB">
        <w:t>(</w:t>
      </w:r>
      <w:r>
        <w:t xml:space="preserve">cca </w:t>
      </w:r>
      <w:r w:rsidRPr="001D62CB">
        <w:t>1 min</w:t>
      </w:r>
      <w:r>
        <w:t>.</w:t>
      </w:r>
      <w:r w:rsidRPr="001D62CB">
        <w:t>)</w:t>
      </w:r>
    </w:p>
    <w:p w14:paraId="2DC3507D" w14:textId="77777777" w:rsidR="00F47A6D" w:rsidRPr="009276B8" w:rsidRDefault="00F47A6D" w:rsidP="00F47A6D">
      <w:pPr>
        <w:pStyle w:val="Nadpis3"/>
      </w:pPr>
      <w:r w:rsidRPr="009276B8">
        <w:t>Přímluvy</w:t>
      </w:r>
    </w:p>
    <w:p w14:paraId="38F3A1A7" w14:textId="77777777" w:rsidR="000963A6" w:rsidRDefault="00014852" w:rsidP="002920E0">
      <w:r>
        <w:t xml:space="preserve">L: </w:t>
      </w:r>
      <w:r w:rsidR="002920E0">
        <w:t>Duchu</w:t>
      </w:r>
      <w:r w:rsidRPr="00014852">
        <w:t xml:space="preserve"> </w:t>
      </w:r>
      <w:r>
        <w:t>Svatý</w:t>
      </w:r>
      <w:r w:rsidR="002920E0">
        <w:t xml:space="preserve">, </w:t>
      </w:r>
      <w:r w:rsidR="00485874">
        <w:t xml:space="preserve">ty </w:t>
      </w:r>
      <w:r w:rsidR="00A967F7">
        <w:t xml:space="preserve">vždy a všude tvoříš </w:t>
      </w:r>
      <w:r w:rsidR="002920E0">
        <w:t xml:space="preserve">a </w:t>
      </w:r>
      <w:r w:rsidR="00A967F7">
        <w:t>obnovuješ církev</w:t>
      </w:r>
      <w:r w:rsidR="002920E0">
        <w:t>. Přijď a šeptej</w:t>
      </w:r>
      <w:r w:rsidR="009D6942">
        <w:t xml:space="preserve"> nám do </w:t>
      </w:r>
      <w:r w:rsidR="002920E0">
        <w:t>srdc</w:t>
      </w:r>
      <w:r w:rsidR="009D6942">
        <w:t xml:space="preserve">e </w:t>
      </w:r>
      <w:r w:rsidR="002920E0">
        <w:t xml:space="preserve">modlitbu, kterou </w:t>
      </w:r>
      <w:r w:rsidR="009D6942">
        <w:t xml:space="preserve">se </w:t>
      </w:r>
      <w:r w:rsidR="002920E0">
        <w:t xml:space="preserve">Ježíš </w:t>
      </w:r>
      <w:r w:rsidR="009D6942">
        <w:t>obracel k</w:t>
      </w:r>
      <w:r w:rsidR="00BB644F">
        <w:t xml:space="preserve"> </w:t>
      </w:r>
      <w:r w:rsidR="002920E0">
        <w:t>Otc</w:t>
      </w:r>
      <w:r w:rsidR="009D6942">
        <w:t>i v předvečer svého utrpení</w:t>
      </w:r>
      <w:r w:rsidR="002920E0">
        <w:t>: „</w:t>
      </w:r>
      <w:r w:rsidR="000963A6">
        <w:t>A</w:t>
      </w:r>
      <w:r w:rsidR="000963A6" w:rsidRPr="005D719F">
        <w:t>by všichni byli jedno… aby tak svět uvěřil</w:t>
      </w:r>
      <w:r w:rsidR="000963A6">
        <w:t>.</w:t>
      </w:r>
      <w:r w:rsidR="002920E0">
        <w:t>“</w:t>
      </w:r>
    </w:p>
    <w:p w14:paraId="758D6020" w14:textId="77777777" w:rsidR="00825F91" w:rsidRPr="00574F30" w:rsidRDefault="00825F91" w:rsidP="00825F91">
      <w:pPr>
        <w:rPr>
          <w:i/>
        </w:rPr>
      </w:pPr>
      <w:r w:rsidRPr="00574F30">
        <w:rPr>
          <w:i/>
        </w:rPr>
        <w:t>V: Kyrie eleison (Pane, smiluj se).</w:t>
      </w:r>
    </w:p>
    <w:p w14:paraId="4BADB15F" w14:textId="77777777" w:rsidR="002920E0" w:rsidRDefault="00014852" w:rsidP="002920E0">
      <w:r>
        <w:t xml:space="preserve">L: </w:t>
      </w:r>
      <w:r w:rsidR="002920E0">
        <w:t xml:space="preserve">Pane Ježíši, </w:t>
      </w:r>
      <w:r>
        <w:t>Kníže pokoje</w:t>
      </w:r>
      <w:r w:rsidR="002920E0">
        <w:t xml:space="preserve">, </w:t>
      </w:r>
      <w:r w:rsidR="00CB0211">
        <w:t xml:space="preserve">zapal </w:t>
      </w:r>
      <w:r w:rsidR="002920E0">
        <w:t>v nás oheň své lásky, aby v církvi zanikl</w:t>
      </w:r>
      <w:r w:rsidR="00A67C63">
        <w:t>o</w:t>
      </w:r>
      <w:r w:rsidR="002920E0">
        <w:t xml:space="preserve"> </w:t>
      </w:r>
      <w:r w:rsidR="00A67C63">
        <w:t xml:space="preserve">všechno </w:t>
      </w:r>
      <w:r w:rsidR="002920E0">
        <w:t>podezření, pohrdání a nedorozumění</w:t>
      </w:r>
      <w:r w:rsidR="002063B3">
        <w:t xml:space="preserve"> a aby se </w:t>
      </w:r>
      <w:r w:rsidR="00A67C63">
        <w:t>zřít</w:t>
      </w:r>
      <w:r w:rsidR="002063B3">
        <w:t>ily</w:t>
      </w:r>
      <w:r w:rsidR="00A67C63">
        <w:t xml:space="preserve"> všechny </w:t>
      </w:r>
      <w:r w:rsidR="002920E0">
        <w:t>zdi, které nás oddělují.</w:t>
      </w:r>
    </w:p>
    <w:p w14:paraId="617A6C31" w14:textId="77777777" w:rsidR="00825F91" w:rsidRPr="00574F30" w:rsidRDefault="00825F91" w:rsidP="00825F91">
      <w:pPr>
        <w:rPr>
          <w:i/>
        </w:rPr>
      </w:pPr>
      <w:r w:rsidRPr="00574F30">
        <w:rPr>
          <w:i/>
        </w:rPr>
        <w:t>V: Kyrie eleison (Pane, smiluj se).</w:t>
      </w:r>
    </w:p>
    <w:p w14:paraId="3095761C" w14:textId="77777777" w:rsidR="002920E0" w:rsidRDefault="00014852" w:rsidP="002920E0">
      <w:r>
        <w:t>L: Duchu</w:t>
      </w:r>
      <w:r w:rsidRPr="00014852">
        <w:t xml:space="preserve"> </w:t>
      </w:r>
      <w:r>
        <w:t xml:space="preserve">Svatý, </w:t>
      </w:r>
      <w:r w:rsidR="00906730">
        <w:t>Utěšiteli</w:t>
      </w:r>
      <w:r w:rsidR="002920E0">
        <w:t>, otevř</w:t>
      </w:r>
      <w:r w:rsidR="00906730">
        <w:t xml:space="preserve">i </w:t>
      </w:r>
      <w:r w:rsidR="002920E0">
        <w:t>naše srdce</w:t>
      </w:r>
      <w:r w:rsidR="00906730">
        <w:t>,</w:t>
      </w:r>
      <w:r w:rsidR="002920E0">
        <w:t xml:space="preserve"> </w:t>
      </w:r>
      <w:r w:rsidR="00906730">
        <w:t xml:space="preserve">aby byla schopná </w:t>
      </w:r>
      <w:r w:rsidR="002920E0">
        <w:t>odpuštění a usmíření</w:t>
      </w:r>
      <w:r w:rsidR="00906730">
        <w:t>,</w:t>
      </w:r>
      <w:r w:rsidR="002920E0">
        <w:t xml:space="preserve"> a přiveď nás zpět z</w:t>
      </w:r>
      <w:r w:rsidR="00906730">
        <w:t>e</w:t>
      </w:r>
      <w:r w:rsidR="002920E0">
        <w:t xml:space="preserve"> </w:t>
      </w:r>
      <w:r w:rsidR="00906730">
        <w:t>všech míst, kterými bloudíme</w:t>
      </w:r>
      <w:r w:rsidR="002920E0">
        <w:t>.</w:t>
      </w:r>
    </w:p>
    <w:p w14:paraId="70E0CFA2" w14:textId="77777777" w:rsidR="00825F91" w:rsidRPr="00574F30" w:rsidRDefault="00825F91" w:rsidP="00825F91">
      <w:pPr>
        <w:rPr>
          <w:i/>
        </w:rPr>
      </w:pPr>
      <w:r w:rsidRPr="00574F30">
        <w:rPr>
          <w:i/>
        </w:rPr>
        <w:t>V: Kyrie eleison (Pane, smiluj se).</w:t>
      </w:r>
    </w:p>
    <w:p w14:paraId="7B8A7448" w14:textId="77777777" w:rsidR="002920E0" w:rsidRDefault="00014852" w:rsidP="002920E0">
      <w:r>
        <w:t xml:space="preserve">L: </w:t>
      </w:r>
      <w:r w:rsidR="002920E0">
        <w:t xml:space="preserve">Pane Ježíši, </w:t>
      </w:r>
      <w:r>
        <w:t xml:space="preserve">mírný </w:t>
      </w:r>
      <w:r w:rsidR="002920E0">
        <w:t xml:space="preserve">a pokorný </w:t>
      </w:r>
      <w:r w:rsidR="00B41FAE">
        <w:t xml:space="preserve">v </w:t>
      </w:r>
      <w:r w:rsidR="002920E0">
        <w:t>srdc</w:t>
      </w:r>
      <w:r w:rsidR="00B41FAE">
        <w:t>i</w:t>
      </w:r>
      <w:r w:rsidR="002920E0">
        <w:t xml:space="preserve">, dej nám chudobu ducha, abychom </w:t>
      </w:r>
      <w:r w:rsidR="00B96CBF">
        <w:t xml:space="preserve">dokázali přijímat </w:t>
      </w:r>
      <w:r w:rsidR="002920E0">
        <w:t xml:space="preserve">tvou </w:t>
      </w:r>
      <w:r w:rsidR="00B96CBF">
        <w:t xml:space="preserve">nečekanou </w:t>
      </w:r>
      <w:r w:rsidR="002920E0">
        <w:t>milost.</w:t>
      </w:r>
    </w:p>
    <w:p w14:paraId="099BE6DF" w14:textId="77777777" w:rsidR="00FF73DD" w:rsidRPr="00574F30" w:rsidRDefault="00FF73DD" w:rsidP="00FF73DD">
      <w:pPr>
        <w:rPr>
          <w:i/>
        </w:rPr>
      </w:pPr>
      <w:r w:rsidRPr="00574F30">
        <w:rPr>
          <w:i/>
        </w:rPr>
        <w:t>V: Kyrie eleison (Pane, smiluj se).</w:t>
      </w:r>
    </w:p>
    <w:p w14:paraId="3CF49E1A" w14:textId="77777777" w:rsidR="002920E0" w:rsidRDefault="00014852" w:rsidP="002920E0">
      <w:r>
        <w:t xml:space="preserve">L: </w:t>
      </w:r>
      <w:r w:rsidR="002920E0">
        <w:t>Duchu</w:t>
      </w:r>
      <w:r w:rsidR="00B41FAE" w:rsidRPr="00B41FAE">
        <w:t xml:space="preserve"> </w:t>
      </w:r>
      <w:r w:rsidR="00B41FAE">
        <w:t>Svatý</w:t>
      </w:r>
      <w:r w:rsidR="002920E0">
        <w:t xml:space="preserve">, </w:t>
      </w:r>
      <w:r w:rsidR="00B96CBF">
        <w:t xml:space="preserve">ty </w:t>
      </w:r>
      <w:r w:rsidR="002920E0">
        <w:t>nikdy neop</w:t>
      </w:r>
      <w:r w:rsidR="00B96CBF">
        <w:t>ouštíš nikoho</w:t>
      </w:r>
      <w:r w:rsidR="002920E0">
        <w:t>, k</w:t>
      </w:r>
      <w:r w:rsidR="00B96CBF">
        <w:t xml:space="preserve">do je </w:t>
      </w:r>
      <w:r w:rsidR="002920E0">
        <w:t>pronásledován pro věrnost evangeliu. Dej</w:t>
      </w:r>
      <w:r w:rsidR="00B96CBF">
        <w:t xml:space="preserve"> všem pronásledovaným </w:t>
      </w:r>
      <w:r w:rsidR="002920E0">
        <w:t>sílu a odvahu a podporuj ty, k</w:t>
      </w:r>
      <w:r w:rsidR="00B96CBF">
        <w:t xml:space="preserve">do </w:t>
      </w:r>
      <w:r w:rsidR="002920E0">
        <w:t>jim pomáhají.</w:t>
      </w:r>
    </w:p>
    <w:p w14:paraId="0F6221EA" w14:textId="77777777" w:rsidR="00FF73DD" w:rsidRPr="00574F30" w:rsidRDefault="00FF73DD" w:rsidP="00FF73DD">
      <w:pPr>
        <w:rPr>
          <w:i/>
        </w:rPr>
      </w:pPr>
      <w:r w:rsidRPr="00574F30">
        <w:rPr>
          <w:i/>
        </w:rPr>
        <w:t>V: Kyrie eleison (Pane, smiluj se).</w:t>
      </w:r>
    </w:p>
    <w:p w14:paraId="42BBD903" w14:textId="77777777" w:rsidR="00616CC9" w:rsidRPr="00636149" w:rsidRDefault="00616CC9" w:rsidP="00636149">
      <w:pPr>
        <w:pStyle w:val="Nadpis3"/>
      </w:pPr>
      <w:r w:rsidRPr="00636149">
        <w:t>Symbolický úkon</w:t>
      </w:r>
      <w:r w:rsidR="00636149" w:rsidRPr="00636149">
        <w:t>: Pozdravení pokoje</w:t>
      </w:r>
    </w:p>
    <w:p w14:paraId="3B811B1C" w14:textId="77777777" w:rsidR="002920E0" w:rsidRDefault="00B77546" w:rsidP="002920E0">
      <w:r>
        <w:t xml:space="preserve">L: </w:t>
      </w:r>
      <w:r w:rsidR="002920E0">
        <w:t xml:space="preserve">Pán nás volá, abychom se sjednotili. Dává nám </w:t>
      </w:r>
      <w:r>
        <w:t xml:space="preserve">svůj </w:t>
      </w:r>
      <w:r w:rsidR="002920E0">
        <w:t xml:space="preserve">pokoj a vybízí nás, abychom se o něj dělili. </w:t>
      </w:r>
      <w:r>
        <w:t xml:space="preserve">Pozdravme se proto </w:t>
      </w:r>
      <w:r w:rsidR="002920E0">
        <w:t>znamení</w:t>
      </w:r>
      <w:r>
        <w:t>m</w:t>
      </w:r>
      <w:r w:rsidR="002920E0">
        <w:t xml:space="preserve"> jeho </w:t>
      </w:r>
      <w:r>
        <w:t xml:space="preserve">pokoje </w:t>
      </w:r>
      <w:r w:rsidR="002920E0">
        <w:t>s</w:t>
      </w:r>
      <w:r>
        <w:t>e</w:t>
      </w:r>
      <w:r w:rsidR="002920E0">
        <w:t xml:space="preserve"> </w:t>
      </w:r>
      <w:r>
        <w:t xml:space="preserve">svými </w:t>
      </w:r>
      <w:r w:rsidR="002920E0">
        <w:t>sousedy.</w:t>
      </w:r>
    </w:p>
    <w:p w14:paraId="62F9E4E6" w14:textId="77777777" w:rsidR="002920E0" w:rsidRDefault="002920E0" w:rsidP="009E72D6">
      <w:pPr>
        <w:pStyle w:val="Zkladntext2"/>
      </w:pPr>
      <w:r w:rsidRPr="009E72D6">
        <w:t>Každý se obr</w:t>
      </w:r>
      <w:r w:rsidR="009E72D6">
        <w:t xml:space="preserve">átí </w:t>
      </w:r>
      <w:r w:rsidRPr="009E72D6">
        <w:t xml:space="preserve">ke svým </w:t>
      </w:r>
      <w:r w:rsidR="009E72D6">
        <w:t xml:space="preserve">nejbližším sousedům </w:t>
      </w:r>
      <w:r w:rsidRPr="009E72D6">
        <w:t>a nabí</w:t>
      </w:r>
      <w:r w:rsidR="009E72D6">
        <w:t xml:space="preserve">dne jim pozdravení pokoje </w:t>
      </w:r>
      <w:r w:rsidRPr="009E72D6">
        <w:t>v souladu s místním</w:t>
      </w:r>
      <w:r w:rsidR="009E72D6">
        <w:t>i</w:t>
      </w:r>
      <w:r w:rsidRPr="009E72D6">
        <w:t xml:space="preserve"> </w:t>
      </w:r>
      <w:r w:rsidR="009E72D6">
        <w:t>zvyky</w:t>
      </w:r>
      <w:r w:rsidRPr="009E72D6">
        <w:t>.</w:t>
      </w:r>
    </w:p>
    <w:p w14:paraId="27CF42B1" w14:textId="77777777" w:rsidR="00636149" w:rsidRPr="007A131A" w:rsidRDefault="00636149" w:rsidP="00636149">
      <w:r w:rsidRPr="001D62CB">
        <w:rPr>
          <w:b/>
        </w:rPr>
        <w:t>Zpěv:</w:t>
      </w:r>
      <w:r w:rsidRPr="001D62CB">
        <w:t xml:space="preserve"> </w:t>
      </w:r>
      <w:r w:rsidRPr="00636149">
        <w:rPr>
          <w:i/>
        </w:rPr>
        <w:t>Lumière de Dieu</w:t>
      </w:r>
      <w:r w:rsidRPr="001D62CB">
        <w:t xml:space="preserve"> (</w:t>
      </w:r>
      <w:r>
        <w:t>s</w:t>
      </w:r>
      <w:r w:rsidRPr="007A131A">
        <w:t xml:space="preserve">tr. </w:t>
      </w:r>
      <w:r w:rsidR="007A131A" w:rsidRPr="007A131A">
        <w:t>18</w:t>
      </w:r>
      <w:r w:rsidRPr="007A131A">
        <w:t>)</w:t>
      </w:r>
    </w:p>
    <w:p w14:paraId="553E52CC" w14:textId="77777777" w:rsidR="000E1EFB" w:rsidRDefault="000E1EFB" w:rsidP="00636149"/>
    <w:p w14:paraId="52FB356C" w14:textId="77777777" w:rsidR="0048200D" w:rsidRDefault="0048200D" w:rsidP="0048200D">
      <w:pPr>
        <w:pStyle w:val="Nadpis2"/>
      </w:pPr>
      <w:r>
        <w:t>Třetí vigilie: Jednota všech lidí i tvorstva</w:t>
      </w:r>
    </w:p>
    <w:p w14:paraId="0A3D5DDC" w14:textId="77777777" w:rsidR="0048200D" w:rsidRDefault="0048200D" w:rsidP="0048200D">
      <w:r w:rsidRPr="001D62CB">
        <w:rPr>
          <w:b/>
        </w:rPr>
        <w:t>Žalm</w:t>
      </w:r>
      <w:r>
        <w:rPr>
          <w:b/>
        </w:rPr>
        <w:t>:</w:t>
      </w:r>
      <w:r>
        <w:t xml:space="preserve"> Ž 96</w:t>
      </w:r>
    </w:p>
    <w:p w14:paraId="6F466A6E" w14:textId="77777777" w:rsidR="0048200D" w:rsidRDefault="0048200D" w:rsidP="0048200D">
      <w:r w:rsidRPr="001D62CB">
        <w:rPr>
          <w:b/>
        </w:rPr>
        <w:t>Čtení</w:t>
      </w:r>
      <w:r>
        <w:rPr>
          <w:b/>
        </w:rPr>
        <w:t>:</w:t>
      </w:r>
      <w:r w:rsidRPr="001D62CB">
        <w:t xml:space="preserve"> </w:t>
      </w:r>
      <w:r>
        <w:t>Zj 7,9-12</w:t>
      </w:r>
    </w:p>
    <w:p w14:paraId="7B6DEFEC" w14:textId="77777777" w:rsidR="0048200D" w:rsidRPr="00796D8B" w:rsidRDefault="0048200D" w:rsidP="0048200D">
      <w:r w:rsidRPr="001D62CB">
        <w:rPr>
          <w:b/>
        </w:rPr>
        <w:t>Zpěv:</w:t>
      </w:r>
      <w:r w:rsidRPr="001D62CB">
        <w:t xml:space="preserve"> </w:t>
      </w:r>
      <w:r w:rsidRPr="0048200D">
        <w:rPr>
          <w:i/>
        </w:rPr>
        <w:t xml:space="preserve">O </w:t>
      </w:r>
      <w:r w:rsidR="00FD518A">
        <w:rPr>
          <w:i/>
        </w:rPr>
        <w:t>Y</w:t>
      </w:r>
      <w:r w:rsidRPr="0048200D">
        <w:rPr>
          <w:i/>
        </w:rPr>
        <w:t xml:space="preserve">ou </w:t>
      </w:r>
      <w:r w:rsidR="00FD518A">
        <w:rPr>
          <w:i/>
        </w:rPr>
        <w:t>W</w:t>
      </w:r>
      <w:r w:rsidRPr="0048200D">
        <w:rPr>
          <w:i/>
        </w:rPr>
        <w:t xml:space="preserve">ho </w:t>
      </w:r>
      <w:r w:rsidR="00FD518A">
        <w:rPr>
          <w:i/>
        </w:rPr>
        <w:t>A</w:t>
      </w:r>
      <w:r w:rsidRPr="0048200D">
        <w:rPr>
          <w:i/>
        </w:rPr>
        <w:t xml:space="preserve">re </w:t>
      </w:r>
      <w:r w:rsidR="00FD518A">
        <w:rPr>
          <w:i/>
        </w:rPr>
        <w:t>B</w:t>
      </w:r>
      <w:r w:rsidRPr="0048200D">
        <w:rPr>
          <w:i/>
        </w:rPr>
        <w:t xml:space="preserve">eyond </w:t>
      </w:r>
      <w:r w:rsidR="00FD518A">
        <w:rPr>
          <w:i/>
        </w:rPr>
        <w:t>A</w:t>
      </w:r>
      <w:r w:rsidRPr="0048200D">
        <w:rPr>
          <w:i/>
        </w:rPr>
        <w:t xml:space="preserve">ll </w:t>
      </w:r>
      <w:r w:rsidR="00FD518A">
        <w:rPr>
          <w:i/>
        </w:rPr>
        <w:t>T</w:t>
      </w:r>
      <w:r w:rsidRPr="0048200D">
        <w:rPr>
          <w:i/>
        </w:rPr>
        <w:t>hings</w:t>
      </w:r>
      <w:r w:rsidRPr="001D62CB">
        <w:t xml:space="preserve"> (</w:t>
      </w:r>
      <w:r w:rsidRPr="00796D8B">
        <w:t xml:space="preserve">str. </w:t>
      </w:r>
      <w:r w:rsidR="00796D8B" w:rsidRPr="00796D8B">
        <w:t>19</w:t>
      </w:r>
      <w:r w:rsidRPr="00796D8B">
        <w:t>)</w:t>
      </w:r>
    </w:p>
    <w:p w14:paraId="439A3B94" w14:textId="77777777" w:rsidR="0048200D" w:rsidRPr="00BD660A" w:rsidRDefault="0048200D" w:rsidP="0048200D">
      <w:r>
        <w:t xml:space="preserve">Může se zařadit </w:t>
      </w:r>
      <w:r w:rsidRPr="0048200D">
        <w:rPr>
          <w:b/>
        </w:rPr>
        <w:t>homilie</w:t>
      </w:r>
      <w:r w:rsidR="00BD660A">
        <w:t>.</w:t>
      </w:r>
    </w:p>
    <w:p w14:paraId="0EEC6693" w14:textId="77777777" w:rsidR="0048200D" w:rsidRPr="001D62CB" w:rsidRDefault="0048200D" w:rsidP="0048200D">
      <w:r w:rsidRPr="001D62CB">
        <w:rPr>
          <w:b/>
        </w:rPr>
        <w:t>Chvíle ticha</w:t>
      </w:r>
      <w:r>
        <w:t xml:space="preserve"> </w:t>
      </w:r>
      <w:r w:rsidRPr="001D62CB">
        <w:t>(</w:t>
      </w:r>
      <w:r>
        <w:t xml:space="preserve">cca </w:t>
      </w:r>
      <w:r w:rsidRPr="001D62CB">
        <w:t>1 min</w:t>
      </w:r>
      <w:r>
        <w:t>.</w:t>
      </w:r>
      <w:r w:rsidRPr="001D62CB">
        <w:t>)</w:t>
      </w:r>
    </w:p>
    <w:p w14:paraId="1E27C5A9" w14:textId="77777777" w:rsidR="0048200D" w:rsidRPr="009276B8" w:rsidRDefault="0048200D" w:rsidP="0048200D">
      <w:pPr>
        <w:pStyle w:val="Nadpis3"/>
      </w:pPr>
      <w:r w:rsidRPr="009276B8">
        <w:t>Přímluvy</w:t>
      </w:r>
    </w:p>
    <w:p w14:paraId="76D696F8" w14:textId="77777777" w:rsidR="00E65396" w:rsidRDefault="0027263A" w:rsidP="00E65396">
      <w:r>
        <w:t xml:space="preserve">L: </w:t>
      </w:r>
      <w:r w:rsidR="00E65396">
        <w:t xml:space="preserve">Bože života, </w:t>
      </w:r>
      <w:r w:rsidR="00A80696">
        <w:t xml:space="preserve">tys každého člověka </w:t>
      </w:r>
      <w:r w:rsidR="00E65396">
        <w:t xml:space="preserve">stvořil </w:t>
      </w:r>
      <w:r w:rsidR="00A80696">
        <w:t xml:space="preserve">podle svého </w:t>
      </w:r>
      <w:r w:rsidR="00E65396">
        <w:t>obraz</w:t>
      </w:r>
      <w:r w:rsidR="00A80696">
        <w:t>u</w:t>
      </w:r>
      <w:r w:rsidR="00E65396">
        <w:t xml:space="preserve"> a </w:t>
      </w:r>
      <w:r w:rsidR="00A80696">
        <w:t xml:space="preserve">ke své </w:t>
      </w:r>
      <w:r w:rsidR="00E65396">
        <w:t>podob</w:t>
      </w:r>
      <w:r w:rsidR="00A80696">
        <w:t>ě</w:t>
      </w:r>
      <w:r w:rsidR="00E65396">
        <w:t xml:space="preserve">. </w:t>
      </w:r>
      <w:r w:rsidR="00D17060">
        <w:t xml:space="preserve">Chválíme tě za </w:t>
      </w:r>
      <w:r w:rsidR="00E65396">
        <w:t xml:space="preserve">dar </w:t>
      </w:r>
      <w:r w:rsidR="00D17060">
        <w:t xml:space="preserve">tolika </w:t>
      </w:r>
      <w:r w:rsidR="00E65396">
        <w:t xml:space="preserve">kultur, projevů víry, tradic a etnik. Dej nám odvahu </w:t>
      </w:r>
      <w:r w:rsidR="00406A12">
        <w:t xml:space="preserve">stavět se </w:t>
      </w:r>
      <w:r w:rsidR="00E65396">
        <w:t xml:space="preserve">proti </w:t>
      </w:r>
      <w:r w:rsidR="00406A12">
        <w:t xml:space="preserve">veškeré </w:t>
      </w:r>
      <w:r w:rsidR="00E65396">
        <w:t>nespravedlnosti a nenávisti na základě rasy, třídy, pohlaví</w:t>
      </w:r>
      <w:r w:rsidR="00406A12">
        <w:t xml:space="preserve"> nebo</w:t>
      </w:r>
      <w:r w:rsidR="00E65396">
        <w:t xml:space="preserve"> náboženství </w:t>
      </w:r>
      <w:r w:rsidR="00406A12">
        <w:t xml:space="preserve">i </w:t>
      </w:r>
      <w:r w:rsidR="00E65396">
        <w:t>strachu z těch, k</w:t>
      </w:r>
      <w:r w:rsidR="00406A12">
        <w:t>do se od nás odlišují</w:t>
      </w:r>
      <w:r w:rsidR="00E65396">
        <w:t>.</w:t>
      </w:r>
    </w:p>
    <w:p w14:paraId="216A993D" w14:textId="77777777" w:rsidR="00B239CC" w:rsidRPr="00B239CC" w:rsidRDefault="00B239CC" w:rsidP="00E65396">
      <w:pPr>
        <w:rPr>
          <w:i/>
        </w:rPr>
      </w:pPr>
      <w:r w:rsidRPr="00B239CC">
        <w:rPr>
          <w:i/>
        </w:rPr>
        <w:t xml:space="preserve">V: </w:t>
      </w:r>
      <w:r w:rsidR="00E65396" w:rsidRPr="00B239CC">
        <w:rPr>
          <w:i/>
        </w:rPr>
        <w:t>B</w:t>
      </w:r>
      <w:r w:rsidRPr="00B239CC">
        <w:rPr>
          <w:i/>
        </w:rPr>
        <w:t>ože pokoje</w:t>
      </w:r>
      <w:r w:rsidR="00E65396" w:rsidRPr="00B239CC">
        <w:rPr>
          <w:i/>
        </w:rPr>
        <w:t xml:space="preserve">, </w:t>
      </w:r>
      <w:r w:rsidRPr="00B239CC">
        <w:rPr>
          <w:i/>
        </w:rPr>
        <w:t>Bože lásky, v tobě je naše naděje!</w:t>
      </w:r>
    </w:p>
    <w:p w14:paraId="1185776E" w14:textId="77777777" w:rsidR="001F42B5" w:rsidRPr="00311F3E" w:rsidRDefault="001F42B5" w:rsidP="00311F3E">
      <w:pPr>
        <w:pStyle w:val="Zkladntext2"/>
      </w:pPr>
      <w:r w:rsidRPr="00311F3E">
        <w:t xml:space="preserve">(Lze využít i zpěv na str. </w:t>
      </w:r>
      <w:r w:rsidR="00311F3E" w:rsidRPr="00311F3E">
        <w:t>19</w:t>
      </w:r>
      <w:r w:rsidRPr="00311F3E">
        <w:t>.)</w:t>
      </w:r>
    </w:p>
    <w:p w14:paraId="48436843" w14:textId="77777777" w:rsidR="00E65396" w:rsidRDefault="0027263A" w:rsidP="00E65396">
      <w:r>
        <w:t xml:space="preserve">L: </w:t>
      </w:r>
      <w:r w:rsidR="00E65396">
        <w:t xml:space="preserve">Milosrdný Bože, </w:t>
      </w:r>
      <w:r w:rsidR="008F0F89">
        <w:t xml:space="preserve">tys nám </w:t>
      </w:r>
      <w:r w:rsidR="00E65396">
        <w:t>v Kristu</w:t>
      </w:r>
      <w:r w:rsidR="008F0F89" w:rsidRPr="008F0F89">
        <w:t xml:space="preserve"> </w:t>
      </w:r>
      <w:r w:rsidR="008F0F89">
        <w:t>ukázal</w:t>
      </w:r>
      <w:r w:rsidR="00E65396">
        <w:t xml:space="preserve">, že </w:t>
      </w:r>
      <w:r w:rsidR="008F0F89">
        <w:t>v tobě jsme jedno</w:t>
      </w:r>
      <w:r w:rsidR="00E65396">
        <w:t xml:space="preserve">. </w:t>
      </w:r>
      <w:r w:rsidR="00C64890">
        <w:t>U</w:t>
      </w:r>
      <w:r w:rsidR="00E65396">
        <w:t xml:space="preserve">č nás </w:t>
      </w:r>
      <w:r w:rsidR="00C64890">
        <w:t xml:space="preserve">tento dar </w:t>
      </w:r>
      <w:r w:rsidR="00E65396">
        <w:t>ve světě</w:t>
      </w:r>
      <w:r w:rsidR="001E3929" w:rsidRPr="001E3929">
        <w:t xml:space="preserve"> </w:t>
      </w:r>
      <w:r w:rsidR="001E3929">
        <w:t>užívat</w:t>
      </w:r>
      <w:r w:rsidR="00E65396">
        <w:t xml:space="preserve">, aby věřící všech vyznání </w:t>
      </w:r>
      <w:r w:rsidR="00C64890">
        <w:t xml:space="preserve">a </w:t>
      </w:r>
      <w:r w:rsidR="00E65396">
        <w:t xml:space="preserve">v každé zemi </w:t>
      </w:r>
      <w:r w:rsidR="00C64890">
        <w:t>dokázali na</w:t>
      </w:r>
      <w:r w:rsidR="00E65396">
        <w:t>slouchat jeden druhé</w:t>
      </w:r>
      <w:r w:rsidR="008F6107">
        <w:t>mu</w:t>
      </w:r>
      <w:r w:rsidR="00E65396">
        <w:t xml:space="preserve"> a žít </w:t>
      </w:r>
      <w:r w:rsidR="00C64890">
        <w:t xml:space="preserve">společně </w:t>
      </w:r>
      <w:r w:rsidR="00E65396">
        <w:t>v míru.</w:t>
      </w:r>
    </w:p>
    <w:p w14:paraId="5D03C01C" w14:textId="77777777" w:rsidR="001F42B5" w:rsidRPr="00B239CC" w:rsidRDefault="001F42B5" w:rsidP="001F42B5">
      <w:pPr>
        <w:rPr>
          <w:i/>
        </w:rPr>
      </w:pPr>
      <w:r w:rsidRPr="00B239CC">
        <w:rPr>
          <w:i/>
        </w:rPr>
        <w:t>V: Bože pokoje, Bože lásky, v tobě je naše naděje!</w:t>
      </w:r>
    </w:p>
    <w:p w14:paraId="73EDCFFB" w14:textId="77777777" w:rsidR="00E65396" w:rsidRDefault="0027263A" w:rsidP="00E65396">
      <w:r>
        <w:t xml:space="preserve">L: </w:t>
      </w:r>
      <w:r w:rsidR="00E65396">
        <w:t xml:space="preserve">Ježíši, </w:t>
      </w:r>
      <w:r w:rsidR="00753AB2">
        <w:t xml:space="preserve">tys vstoupil do tohoto </w:t>
      </w:r>
      <w:r w:rsidR="00E65396">
        <w:t>svět</w:t>
      </w:r>
      <w:r w:rsidR="00753AB2">
        <w:t>a</w:t>
      </w:r>
      <w:r w:rsidR="00E65396">
        <w:t xml:space="preserve"> a plně js</w:t>
      </w:r>
      <w:r w:rsidR="00753AB2">
        <w:t xml:space="preserve">i </w:t>
      </w:r>
      <w:r w:rsidR="00E65396">
        <w:t>sdílel naše lidstv</w:t>
      </w:r>
      <w:r w:rsidR="00753AB2">
        <w:t>í</w:t>
      </w:r>
      <w:r w:rsidR="00E65396">
        <w:t>. Zná</w:t>
      </w:r>
      <w:r w:rsidR="00753AB2">
        <w:t>š</w:t>
      </w:r>
      <w:r w:rsidR="00E65396">
        <w:t xml:space="preserve"> </w:t>
      </w:r>
      <w:r w:rsidR="00FB4651">
        <w:t xml:space="preserve">životní strasti </w:t>
      </w:r>
      <w:r w:rsidR="00E65396">
        <w:t>lidí, kteří trpí tolika různými způsoby. Kéž ná</w:t>
      </w:r>
      <w:r w:rsidR="007A5A6A">
        <w:t>mi</w:t>
      </w:r>
      <w:r w:rsidR="00E65396">
        <w:t xml:space="preserve"> Duch soucitu pohne, abychom </w:t>
      </w:r>
      <w:r w:rsidR="00DF376C">
        <w:t xml:space="preserve">se dělili o svůj </w:t>
      </w:r>
      <w:r w:rsidR="00E65396">
        <w:t xml:space="preserve">čas, život </w:t>
      </w:r>
      <w:r w:rsidR="00DF376C">
        <w:t>i</w:t>
      </w:r>
      <w:r w:rsidR="008F6107">
        <w:t> </w:t>
      </w:r>
      <w:r w:rsidR="00DF376C">
        <w:t xml:space="preserve">majetek </w:t>
      </w:r>
      <w:r w:rsidR="00E65396">
        <w:t>se všemi potřebnými.</w:t>
      </w:r>
    </w:p>
    <w:p w14:paraId="0550B9E9" w14:textId="77777777" w:rsidR="001F42B5" w:rsidRPr="00B239CC" w:rsidRDefault="001F42B5" w:rsidP="001F42B5">
      <w:pPr>
        <w:rPr>
          <w:i/>
        </w:rPr>
      </w:pPr>
      <w:r w:rsidRPr="00B239CC">
        <w:rPr>
          <w:i/>
        </w:rPr>
        <w:t>V: Bože pokoje, Bože lásky, v tobě je naše naděje!</w:t>
      </w:r>
    </w:p>
    <w:p w14:paraId="04F8DE83" w14:textId="77777777" w:rsidR="00E65396" w:rsidRDefault="0027263A" w:rsidP="00E65396">
      <w:r>
        <w:t xml:space="preserve">L: </w:t>
      </w:r>
      <w:r w:rsidR="00192C0B">
        <w:t>D</w:t>
      </w:r>
      <w:r w:rsidR="00E65396">
        <w:t>uchu</w:t>
      </w:r>
      <w:r w:rsidR="00192C0B">
        <w:t xml:space="preserve"> Svatý</w:t>
      </w:r>
      <w:r w:rsidR="00E65396">
        <w:t xml:space="preserve">, </w:t>
      </w:r>
      <w:r w:rsidR="00192C0B">
        <w:t xml:space="preserve">ty slyšíš nářek svého </w:t>
      </w:r>
      <w:r w:rsidR="00E65396">
        <w:t>raněného stvoření a křik těch, k</w:t>
      </w:r>
      <w:r w:rsidR="00192C0B">
        <w:t xml:space="preserve">do už nyní </w:t>
      </w:r>
      <w:r w:rsidR="00E65396">
        <w:t xml:space="preserve">trpí </w:t>
      </w:r>
      <w:r w:rsidR="00192C0B">
        <w:t xml:space="preserve">změnou </w:t>
      </w:r>
      <w:r w:rsidR="00E65396">
        <w:t>klimat</w:t>
      </w:r>
      <w:r w:rsidR="00192C0B">
        <w:t>u</w:t>
      </w:r>
      <w:r w:rsidR="00E65396">
        <w:t xml:space="preserve">. </w:t>
      </w:r>
      <w:r w:rsidR="00192C0B">
        <w:t xml:space="preserve">Veď nás, abychom si osvojili </w:t>
      </w:r>
      <w:r w:rsidR="00E65396">
        <w:t>nov</w:t>
      </w:r>
      <w:r w:rsidR="00192C0B">
        <w:t>ý způsob jednání</w:t>
      </w:r>
      <w:r w:rsidR="00E65396">
        <w:t xml:space="preserve">. </w:t>
      </w:r>
      <w:r w:rsidR="00192C0B">
        <w:t xml:space="preserve">Kéž se </w:t>
      </w:r>
      <w:r w:rsidR="00E65396">
        <w:t>nauč</w:t>
      </w:r>
      <w:r w:rsidR="00192C0B">
        <w:t xml:space="preserve">íme </w:t>
      </w:r>
      <w:r w:rsidR="00E65396">
        <w:t xml:space="preserve">žít v harmonii jako součást </w:t>
      </w:r>
      <w:r w:rsidR="00192C0B">
        <w:t xml:space="preserve">tvého </w:t>
      </w:r>
      <w:r w:rsidR="00E65396">
        <w:t>stvoření.</w:t>
      </w:r>
    </w:p>
    <w:p w14:paraId="5A7D0A46" w14:textId="77777777" w:rsidR="001F42B5" w:rsidRDefault="001F42B5" w:rsidP="001F42B5">
      <w:pPr>
        <w:rPr>
          <w:i/>
        </w:rPr>
      </w:pPr>
      <w:r w:rsidRPr="00B239CC">
        <w:rPr>
          <w:i/>
        </w:rPr>
        <w:t>V: Bože pokoje, Bože lásky, v tobě je naše naděje!</w:t>
      </w:r>
    </w:p>
    <w:p w14:paraId="0A001299" w14:textId="77777777" w:rsidR="007E1E10" w:rsidRPr="007E1E10" w:rsidRDefault="007E1E10" w:rsidP="007E1E10">
      <w:pPr>
        <w:pStyle w:val="Nadpis3"/>
      </w:pPr>
      <w:r w:rsidRPr="007E1E10">
        <w:t>Symbolický úkol</w:t>
      </w:r>
      <w:r w:rsidR="00E65396" w:rsidRPr="007E1E10">
        <w:t xml:space="preserve">: </w:t>
      </w:r>
      <w:r w:rsidRPr="007E1E10">
        <w:t>Přiblížení se středu… a svět</w:t>
      </w:r>
      <w:r w:rsidR="001E17C7">
        <w:t>u</w:t>
      </w:r>
    </w:p>
    <w:p w14:paraId="3FD63207" w14:textId="77777777" w:rsidR="006949C7" w:rsidRPr="006949C7" w:rsidRDefault="006949C7" w:rsidP="006949C7">
      <w:pPr>
        <w:pStyle w:val="Zkladntext2"/>
      </w:pPr>
      <w:r w:rsidRPr="006949C7">
        <w:t>(i</w:t>
      </w:r>
      <w:r w:rsidR="000A22B5" w:rsidRPr="006949C7">
        <w:t>nspir</w:t>
      </w:r>
      <w:r w:rsidRPr="006949C7">
        <w:t xml:space="preserve">ovaný </w:t>
      </w:r>
      <w:r w:rsidR="000A22B5" w:rsidRPr="006949C7">
        <w:t>textem Dorothea z</w:t>
      </w:r>
      <w:r w:rsidRPr="006949C7">
        <w:t> </w:t>
      </w:r>
      <w:r w:rsidR="000A22B5" w:rsidRPr="006949C7">
        <w:t>Gazy</w:t>
      </w:r>
      <w:r w:rsidRPr="006949C7">
        <w:t>)</w:t>
      </w:r>
    </w:p>
    <w:p w14:paraId="174A0419" w14:textId="77777777" w:rsidR="00E65396" w:rsidRDefault="001E17C7" w:rsidP="00E65396">
      <w:r>
        <w:t xml:space="preserve">L: </w:t>
      </w:r>
      <w:r w:rsidR="00E65396">
        <w:t>Jsme povoláni</w:t>
      </w:r>
      <w:r w:rsidR="00004F10">
        <w:t xml:space="preserve"> být </w:t>
      </w:r>
      <w:r w:rsidR="00E65396">
        <w:t>služebníky uzdravující a sm</w:t>
      </w:r>
      <w:r w:rsidR="00004F10">
        <w:t xml:space="preserve">írné </w:t>
      </w:r>
      <w:r w:rsidR="008653D4">
        <w:t xml:space="preserve">Boží </w:t>
      </w:r>
      <w:r w:rsidR="00E65396">
        <w:t xml:space="preserve">lásky. Toto dílo může </w:t>
      </w:r>
      <w:r w:rsidR="00004F10">
        <w:t xml:space="preserve">přinášet ovoce jedině tehdy, když </w:t>
      </w:r>
      <w:r w:rsidR="00E65396">
        <w:t xml:space="preserve">zůstaneme v Bohu jako </w:t>
      </w:r>
      <w:r w:rsidR="00930318">
        <w:t xml:space="preserve">ratolesti </w:t>
      </w:r>
      <w:r w:rsidR="00E65396">
        <w:t xml:space="preserve">pravého vinného </w:t>
      </w:r>
      <w:r w:rsidR="00004F10">
        <w:t>kmene</w:t>
      </w:r>
      <w:r w:rsidR="00E65396">
        <w:t xml:space="preserve">, kterým je Ježíš Kristus. Když se </w:t>
      </w:r>
      <w:r w:rsidR="00004F10">
        <w:t xml:space="preserve">přibližujeme </w:t>
      </w:r>
      <w:r w:rsidR="00E65396">
        <w:t xml:space="preserve">Bohu, přibližujeme se </w:t>
      </w:r>
      <w:r w:rsidR="00004F10">
        <w:t xml:space="preserve">také </w:t>
      </w:r>
      <w:r w:rsidR="00E65396">
        <w:t>sobě</w:t>
      </w:r>
      <w:r w:rsidR="00004F10">
        <w:t xml:space="preserve"> navzájem</w:t>
      </w:r>
      <w:r w:rsidR="00E65396">
        <w:t>.</w:t>
      </w:r>
    </w:p>
    <w:p w14:paraId="0D8BE67C" w14:textId="77777777" w:rsidR="00E65396" w:rsidRDefault="00E65396" w:rsidP="00E65396">
      <w:r>
        <w:t xml:space="preserve">Představte si kruh nakreslený na zemi. </w:t>
      </w:r>
      <w:r w:rsidR="00B23C66">
        <w:t>A p</w:t>
      </w:r>
      <w:r>
        <w:t>ředstavte si, že tento kruh je svět.</w:t>
      </w:r>
    </w:p>
    <w:p w14:paraId="4B15EDC0" w14:textId="77777777" w:rsidR="00E65396" w:rsidRDefault="00B23C66" w:rsidP="00B23C66">
      <w:pPr>
        <w:pStyle w:val="Zkladntext2"/>
      </w:pPr>
      <w:r>
        <w:t xml:space="preserve">Určené </w:t>
      </w:r>
      <w:r w:rsidR="00E65396">
        <w:t xml:space="preserve">osoby </w:t>
      </w:r>
      <w:r>
        <w:t xml:space="preserve">se postaví </w:t>
      </w:r>
      <w:r w:rsidR="00E65396">
        <w:t xml:space="preserve">a </w:t>
      </w:r>
      <w:r>
        <w:t>u</w:t>
      </w:r>
      <w:r w:rsidR="00E65396">
        <w:t>tvoří kruh kolem centrální svíčky.</w:t>
      </w:r>
    </w:p>
    <w:p w14:paraId="234EBC43" w14:textId="77777777" w:rsidR="00EE13EC" w:rsidRDefault="00B23C66" w:rsidP="00E65396">
      <w:r>
        <w:t xml:space="preserve">L: </w:t>
      </w:r>
      <w:r w:rsidR="00EE13EC">
        <w:t xml:space="preserve">Střed </w:t>
      </w:r>
      <w:r w:rsidR="00E65396">
        <w:t xml:space="preserve">představuje Boha a </w:t>
      </w:r>
      <w:r w:rsidR="00EE13EC">
        <w:t xml:space="preserve">jednotlivé </w:t>
      </w:r>
      <w:r w:rsidR="00E65396">
        <w:t xml:space="preserve">cesty </w:t>
      </w:r>
      <w:r w:rsidR="00EE13EC">
        <w:t xml:space="preserve">do středu jsou </w:t>
      </w:r>
      <w:r w:rsidR="00E65396">
        <w:t xml:space="preserve">různé způsoby, </w:t>
      </w:r>
      <w:r w:rsidR="00EE13EC">
        <w:t xml:space="preserve">jimiž </w:t>
      </w:r>
      <w:r w:rsidR="00E65396">
        <w:t>lidé žijí. Když</w:t>
      </w:r>
      <w:r w:rsidR="00EE13EC">
        <w:t xml:space="preserve"> se </w:t>
      </w:r>
      <w:r w:rsidR="00E65396">
        <w:t>lidé žijící v tomto světě</w:t>
      </w:r>
      <w:r w:rsidR="00EE13EC">
        <w:t xml:space="preserve"> chtějí </w:t>
      </w:r>
      <w:r w:rsidR="00E65396">
        <w:t xml:space="preserve">přiblížit Bohu, </w:t>
      </w:r>
      <w:r w:rsidR="00EE13EC">
        <w:t xml:space="preserve">vydají se </w:t>
      </w:r>
      <w:r w:rsidR="00E65396">
        <w:t>směrem do středu kruh</w:t>
      </w:r>
      <w:r w:rsidR="00EE13EC">
        <w:t>u…</w:t>
      </w:r>
    </w:p>
    <w:p w14:paraId="1E992431" w14:textId="77777777" w:rsidR="00E65396" w:rsidRDefault="000E7A54" w:rsidP="000E7A54">
      <w:pPr>
        <w:pStyle w:val="Zkladntext2"/>
      </w:pPr>
      <w:r>
        <w:t xml:space="preserve">Figuranti udělají </w:t>
      </w:r>
      <w:r w:rsidR="00E65396">
        <w:t xml:space="preserve">několik kroků směrem </w:t>
      </w:r>
      <w:r>
        <w:t>ke středu</w:t>
      </w:r>
      <w:r w:rsidR="00E65396">
        <w:t>.</w:t>
      </w:r>
    </w:p>
    <w:p w14:paraId="740E3B12" w14:textId="77777777" w:rsidR="002D5DC3" w:rsidRDefault="002D5DC3" w:rsidP="00E65396">
      <w:r>
        <w:t xml:space="preserve">L: … a když </w:t>
      </w:r>
      <w:r w:rsidR="00E65396">
        <w:t xml:space="preserve">se </w:t>
      </w:r>
      <w:r w:rsidR="00143776">
        <w:t>sem</w:t>
      </w:r>
      <w:r>
        <w:t xml:space="preserve">, k Bohu, </w:t>
      </w:r>
      <w:r w:rsidR="00143776">
        <w:t xml:space="preserve">blíží, </w:t>
      </w:r>
      <w:r w:rsidR="00E65396">
        <w:t xml:space="preserve">přibližují se </w:t>
      </w:r>
      <w:r>
        <w:t xml:space="preserve">také </w:t>
      </w:r>
      <w:r w:rsidR="00E65396">
        <w:t>sobě</w:t>
      </w:r>
      <w:r>
        <w:t xml:space="preserve"> navzájem</w:t>
      </w:r>
      <w:r w:rsidR="00E65396">
        <w:t>.</w:t>
      </w:r>
      <w:r>
        <w:t xml:space="preserve"> </w:t>
      </w:r>
      <w:r w:rsidR="00E65396">
        <w:t xml:space="preserve">A čím </w:t>
      </w:r>
      <w:r>
        <w:t xml:space="preserve">jsou si </w:t>
      </w:r>
      <w:r w:rsidR="00E65396">
        <w:t>blíž</w:t>
      </w:r>
      <w:r>
        <w:t>…</w:t>
      </w:r>
    </w:p>
    <w:p w14:paraId="60FD287C" w14:textId="77777777" w:rsidR="00143776" w:rsidRDefault="00143776" w:rsidP="00143776">
      <w:pPr>
        <w:pStyle w:val="Zkladntext2"/>
      </w:pPr>
      <w:r>
        <w:t xml:space="preserve">Figuranti společně </w:t>
      </w:r>
      <w:r w:rsidR="008435B9">
        <w:t>pokračují ke s</w:t>
      </w:r>
      <w:r>
        <w:t>tředu.</w:t>
      </w:r>
    </w:p>
    <w:p w14:paraId="6B06FC21" w14:textId="77777777" w:rsidR="00E65396" w:rsidRDefault="00F84F3E" w:rsidP="00E65396">
      <w:r>
        <w:t xml:space="preserve">L: … tím jsou také blíž </w:t>
      </w:r>
      <w:r w:rsidR="00E65396">
        <w:t>Bohu.</w:t>
      </w:r>
    </w:p>
    <w:p w14:paraId="06036B16" w14:textId="77777777" w:rsidR="000E7F09" w:rsidRDefault="00E65396" w:rsidP="000E7F09">
      <w:pPr>
        <w:pStyle w:val="Zkladntext2"/>
      </w:pPr>
      <w:r w:rsidRPr="000E7F09">
        <w:t xml:space="preserve">Když </w:t>
      </w:r>
      <w:r w:rsidR="000E7F09" w:rsidRPr="000E7F09">
        <w:t xml:space="preserve">figuranti dojdou </w:t>
      </w:r>
      <w:r w:rsidRPr="000E7F09">
        <w:t>do</w:t>
      </w:r>
      <w:r w:rsidR="000E7F09" w:rsidRPr="000E7F09">
        <w:t>prostřed</w:t>
      </w:r>
      <w:r w:rsidRPr="000E7F09">
        <w:t xml:space="preserve">, každý </w:t>
      </w:r>
      <w:r w:rsidR="000E7F09" w:rsidRPr="000E7F09">
        <w:t xml:space="preserve">si </w:t>
      </w:r>
      <w:r w:rsidRPr="000E7F09">
        <w:t xml:space="preserve">zapálí svíčku. </w:t>
      </w:r>
      <w:r w:rsidR="000E7F09">
        <w:t xml:space="preserve">Zůstanou stát a </w:t>
      </w:r>
      <w:r w:rsidRPr="000E7F09">
        <w:t xml:space="preserve">všichni </w:t>
      </w:r>
      <w:r w:rsidR="000E7F09">
        <w:t>přítomní se chvíli tiše modlí.</w:t>
      </w:r>
    </w:p>
    <w:p w14:paraId="4C2FF073" w14:textId="77777777" w:rsidR="007D0506" w:rsidRPr="001D62CB" w:rsidRDefault="007D0506" w:rsidP="007D0506">
      <w:r w:rsidRPr="001D62CB">
        <w:rPr>
          <w:b/>
        </w:rPr>
        <w:t>Chvíle ticha</w:t>
      </w:r>
      <w:r>
        <w:t xml:space="preserve"> </w:t>
      </w:r>
      <w:r w:rsidRPr="001D62CB">
        <w:t>(</w:t>
      </w:r>
      <w:r>
        <w:t xml:space="preserve">cca </w:t>
      </w:r>
      <w:r w:rsidRPr="001D62CB">
        <w:t>1 min</w:t>
      </w:r>
      <w:r>
        <w:t>.</w:t>
      </w:r>
      <w:r w:rsidRPr="001D62CB">
        <w:t>)</w:t>
      </w:r>
    </w:p>
    <w:p w14:paraId="6628543A" w14:textId="77777777" w:rsidR="003F498F" w:rsidRPr="00216963" w:rsidRDefault="003F498F" w:rsidP="00216963">
      <w:pPr>
        <w:pStyle w:val="Nadpis2"/>
      </w:pPr>
      <w:r w:rsidRPr="00216963">
        <w:t>Modlitba Páně</w:t>
      </w:r>
    </w:p>
    <w:p w14:paraId="343416DA" w14:textId="77777777" w:rsidR="003F498F" w:rsidRPr="00216963" w:rsidRDefault="003F498F" w:rsidP="00216963">
      <w:r w:rsidRPr="00216963">
        <w:t xml:space="preserve">P: </w:t>
      </w:r>
      <w:r w:rsidR="00216963">
        <w:t xml:space="preserve">Modleme </w:t>
      </w:r>
      <w:r w:rsidRPr="00216963">
        <w:t>se nyní společně slovy, která nás naučil</w:t>
      </w:r>
      <w:r w:rsidR="00216963">
        <w:t xml:space="preserve"> Ježíš</w:t>
      </w:r>
      <w:r w:rsidR="00F01407">
        <w:t>:</w:t>
      </w:r>
    </w:p>
    <w:p w14:paraId="4D5D849B" w14:textId="77777777" w:rsidR="003F498F" w:rsidRDefault="003F498F" w:rsidP="00216963">
      <w:pPr>
        <w:pStyle w:val="Zkladntext"/>
        <w:rPr>
          <w:i/>
        </w:rPr>
      </w:pPr>
      <w:r w:rsidRPr="00005954">
        <w:rPr>
          <w:i/>
        </w:rPr>
        <w:t>V: Otče náš, jenž jsi na nebesích,</w:t>
      </w:r>
      <w:r w:rsidRPr="00005954">
        <w:rPr>
          <w:i/>
        </w:rPr>
        <w:br/>
        <w:t>posvěť se jméno tvé.</w:t>
      </w:r>
      <w:r w:rsidRPr="00005954">
        <w:rPr>
          <w:i/>
        </w:rPr>
        <w:br/>
        <w:t>Přijď království tvé.</w:t>
      </w:r>
      <w:r w:rsidRPr="00005954">
        <w:rPr>
          <w:i/>
        </w:rPr>
        <w:br/>
        <w:t>Buď vůle tvá jako v nebi, tak i na zemi.</w:t>
      </w:r>
      <w:r w:rsidRPr="00005954">
        <w:rPr>
          <w:i/>
        </w:rPr>
        <w:br/>
        <w:t>Chléb náš vezdejší dej nám dnes.</w:t>
      </w:r>
      <w:r w:rsidRPr="00005954">
        <w:rPr>
          <w:i/>
        </w:rPr>
        <w:br/>
        <w:t>A odpusť nám naše viny,</w:t>
      </w:r>
      <w:r w:rsidRPr="00005954">
        <w:rPr>
          <w:i/>
        </w:rPr>
        <w:br/>
        <w:t>jako i my odpouštíme našim viníkům.</w:t>
      </w:r>
      <w:r w:rsidRPr="00005954">
        <w:rPr>
          <w:i/>
        </w:rPr>
        <w:br/>
        <w:t>A neuveď nás v pokušení,</w:t>
      </w:r>
      <w:r w:rsidRPr="00005954">
        <w:rPr>
          <w:i/>
        </w:rPr>
        <w:br/>
        <w:t>ale zbav nás od zlého.</w:t>
      </w:r>
      <w:r w:rsidRPr="00005954">
        <w:rPr>
          <w:i/>
        </w:rPr>
        <w:br/>
        <w:t>Neboť tvé je království</w:t>
      </w:r>
      <w:r w:rsidRPr="00005954">
        <w:rPr>
          <w:i/>
        </w:rPr>
        <w:br/>
        <w:t>i moc i sláva navěky.</w:t>
      </w:r>
      <w:r w:rsidRPr="00005954">
        <w:rPr>
          <w:i/>
        </w:rPr>
        <w:br/>
        <w:t>Amen.</w:t>
      </w:r>
    </w:p>
    <w:p w14:paraId="17B51F3A" w14:textId="77777777" w:rsidR="000B78C0" w:rsidRPr="00B97ACC" w:rsidRDefault="000B78C0" w:rsidP="000B78C0">
      <w:r w:rsidRPr="001D62CB">
        <w:rPr>
          <w:b/>
        </w:rPr>
        <w:t>Zpěv:</w:t>
      </w:r>
      <w:r w:rsidRPr="001D62CB">
        <w:t xml:space="preserve"> </w:t>
      </w:r>
      <w:r w:rsidRPr="000B78C0">
        <w:rPr>
          <w:i/>
        </w:rPr>
        <w:t>Lumière de Dieu</w:t>
      </w:r>
      <w:r w:rsidRPr="001D62CB">
        <w:t xml:space="preserve"> </w:t>
      </w:r>
      <w:r w:rsidRPr="00B97ACC">
        <w:t xml:space="preserve">(str. </w:t>
      </w:r>
      <w:r w:rsidR="00B97ACC" w:rsidRPr="00B97ACC">
        <w:t>18</w:t>
      </w:r>
      <w:r w:rsidRPr="00B97ACC">
        <w:t>)</w:t>
      </w:r>
    </w:p>
    <w:p w14:paraId="1A7BC3A6" w14:textId="77777777" w:rsidR="00152C1B" w:rsidRDefault="00152C1B" w:rsidP="00441277">
      <w:pPr>
        <w:pStyle w:val="Zkladntext2"/>
      </w:pPr>
      <w:r>
        <w:t xml:space="preserve">Během zpěvu se </w:t>
      </w:r>
      <w:r w:rsidR="00441277">
        <w:t xml:space="preserve">ti, kdo se svíčkami stáli ve středu kruhu, </w:t>
      </w:r>
      <w:r>
        <w:t xml:space="preserve">vracejí </w:t>
      </w:r>
      <w:r w:rsidR="00441277">
        <w:t xml:space="preserve">mezi ostatní a dělí se s nimi o </w:t>
      </w:r>
      <w:r>
        <w:t>světlo, které přijali.</w:t>
      </w:r>
    </w:p>
    <w:p w14:paraId="190D6709" w14:textId="77777777" w:rsidR="00152C1B" w:rsidRDefault="00311F87" w:rsidP="002456BF">
      <w:pPr>
        <w:pStyle w:val="Zkladntext"/>
      </w:pPr>
      <w:r w:rsidRPr="00311F87">
        <w:t xml:space="preserve">L: </w:t>
      </w:r>
      <w:r w:rsidR="00911F9D">
        <w:t>Duchovní život</w:t>
      </w:r>
      <w:r w:rsidR="00152C1B" w:rsidRPr="00311F87">
        <w:t xml:space="preserve"> a solidarita jsou </w:t>
      </w:r>
      <w:r w:rsidRPr="00311F87">
        <w:t xml:space="preserve">spolu </w:t>
      </w:r>
      <w:r w:rsidR="00152C1B" w:rsidRPr="00311F87">
        <w:t xml:space="preserve">neoddělitelně spjaty. Modlitba a </w:t>
      </w:r>
      <w:r w:rsidRPr="00311F87">
        <w:t>jednání</w:t>
      </w:r>
      <w:r w:rsidR="00BB31EF">
        <w:br/>
      </w:r>
      <w:r w:rsidR="00152C1B" w:rsidRPr="00311F87">
        <w:t>k sobě</w:t>
      </w:r>
      <w:r w:rsidR="00911F9D" w:rsidRPr="00911F9D">
        <w:t xml:space="preserve"> </w:t>
      </w:r>
      <w:r w:rsidR="00911F9D" w:rsidRPr="00311F87">
        <w:t>patří</w:t>
      </w:r>
      <w:r w:rsidR="00152C1B" w:rsidRPr="00311F87">
        <w:t>.</w:t>
      </w:r>
      <w:r w:rsidR="002456BF">
        <w:t xml:space="preserve"> </w:t>
      </w:r>
      <w:r w:rsidR="00152C1B" w:rsidRPr="00311F87">
        <w:t>Když zůstáváme v Kristu, dostáváme Ducha odvahy a moudrosti,</w:t>
      </w:r>
      <w:r w:rsidR="002456BF">
        <w:br/>
      </w:r>
      <w:r w:rsidR="00152C1B" w:rsidRPr="00311F87">
        <w:t xml:space="preserve">abychom </w:t>
      </w:r>
      <w:r w:rsidRPr="00311F87">
        <w:t xml:space="preserve">se stavěli </w:t>
      </w:r>
      <w:r w:rsidR="00FF2FCC">
        <w:t xml:space="preserve">proti </w:t>
      </w:r>
      <w:r w:rsidR="00152C1B" w:rsidRPr="00311F87">
        <w:t xml:space="preserve">veškeré nespravedlnosti a útlaku. Společně </w:t>
      </w:r>
      <w:r w:rsidRPr="00311F87">
        <w:t>proto prosme</w:t>
      </w:r>
      <w:r w:rsidR="00152C1B" w:rsidRPr="00311F87">
        <w:t>:</w:t>
      </w:r>
    </w:p>
    <w:p w14:paraId="323692CC" w14:textId="77777777" w:rsidR="00E85D91" w:rsidRPr="00E85D91" w:rsidRDefault="00E85D91" w:rsidP="00E85D91">
      <w:pPr>
        <w:pStyle w:val="Zkladntext"/>
        <w:rPr>
          <w:i/>
        </w:rPr>
      </w:pPr>
      <w:r>
        <w:rPr>
          <w:i/>
        </w:rPr>
        <w:t xml:space="preserve">V: </w:t>
      </w:r>
      <w:r w:rsidRPr="00E85D91">
        <w:rPr>
          <w:i/>
        </w:rPr>
        <w:t>Modl</w:t>
      </w:r>
      <w:r w:rsidR="00DC606A">
        <w:rPr>
          <w:i/>
        </w:rPr>
        <w:t>i</w:t>
      </w:r>
      <w:r w:rsidRPr="00E85D91">
        <w:rPr>
          <w:i/>
        </w:rPr>
        <w:t xml:space="preserve"> se a pracuj, aby Bůh vládl.</w:t>
      </w:r>
      <w:r w:rsidRPr="00E85D91">
        <w:rPr>
          <w:i/>
        </w:rPr>
        <w:br/>
        <w:t xml:space="preserve">Boží slovo ať po celý den vdechuje život </w:t>
      </w:r>
      <w:r w:rsidR="00DC606A">
        <w:rPr>
          <w:i/>
        </w:rPr>
        <w:t xml:space="preserve">tvé </w:t>
      </w:r>
      <w:r w:rsidRPr="00E85D91">
        <w:rPr>
          <w:i/>
        </w:rPr>
        <w:t>práci i odpočinku.</w:t>
      </w:r>
      <w:r w:rsidRPr="00E85D91">
        <w:rPr>
          <w:i/>
        </w:rPr>
        <w:br/>
        <w:t>Udržuj vnitřní ticho ve všem, abys přebýval v Kristu.</w:t>
      </w:r>
      <w:r w:rsidRPr="00E85D91">
        <w:rPr>
          <w:i/>
        </w:rPr>
        <w:br/>
        <w:t>Buď naplněn duchem blahoslavenství:</w:t>
      </w:r>
      <w:r w:rsidR="002456BF">
        <w:rPr>
          <w:i/>
        </w:rPr>
        <w:br/>
      </w:r>
      <w:r w:rsidRPr="00E85D91">
        <w:rPr>
          <w:i/>
        </w:rPr>
        <w:t>radostí, prostotou a milosrdenstvím.</w:t>
      </w:r>
    </w:p>
    <w:p w14:paraId="72AA5D5F" w14:textId="77777777" w:rsidR="00B708D8" w:rsidRDefault="00B708D8" w:rsidP="00034B28">
      <w:pPr>
        <w:pStyle w:val="Zkladntext2"/>
      </w:pPr>
      <w:r>
        <w:t xml:space="preserve">Těmito slovy se denně modlí </w:t>
      </w:r>
      <w:r w:rsidR="009B64CF" w:rsidRPr="00034B28">
        <w:t>sest</w:t>
      </w:r>
      <w:r>
        <w:t xml:space="preserve">ry </w:t>
      </w:r>
      <w:r w:rsidR="009B64CF" w:rsidRPr="00034B28">
        <w:t xml:space="preserve">ze společenství </w:t>
      </w:r>
      <w:r>
        <w:t xml:space="preserve">v </w:t>
      </w:r>
      <w:r w:rsidR="009B64CF" w:rsidRPr="00034B28">
        <w:t>Grandchamp</w:t>
      </w:r>
      <w:r>
        <w:t>.</w:t>
      </w:r>
    </w:p>
    <w:p w14:paraId="0CCCE75F" w14:textId="77777777" w:rsidR="00DB5893" w:rsidRPr="002E6043" w:rsidRDefault="00616CC9" w:rsidP="002E6043">
      <w:pPr>
        <w:pStyle w:val="Nadpis2"/>
      </w:pPr>
      <w:r w:rsidRPr="002E6043">
        <w:t>Požehnání</w:t>
      </w:r>
    </w:p>
    <w:p w14:paraId="2BD4E3AE" w14:textId="77777777" w:rsidR="00DF1223" w:rsidRPr="00DF1223" w:rsidRDefault="00DF1223" w:rsidP="002456BF">
      <w:pPr>
        <w:pStyle w:val="Zkladntext"/>
      </w:pPr>
      <w:r w:rsidRPr="00DF1223">
        <w:t>P: Buďte jedno, aby svět uvěřil! Zůstaňte v jeho lásce, jděte do světa a neste plody této lásky.</w:t>
      </w:r>
    </w:p>
    <w:p w14:paraId="212F5E95" w14:textId="77777777" w:rsidR="00DF1223" w:rsidRPr="00533F1F" w:rsidRDefault="00502B0D" w:rsidP="002456BF">
      <w:pPr>
        <w:pStyle w:val="Zkladntext"/>
        <w:rPr>
          <w:i/>
        </w:rPr>
      </w:pPr>
      <w:r w:rsidRPr="00533F1F">
        <w:rPr>
          <w:i/>
        </w:rPr>
        <w:t xml:space="preserve">V: </w:t>
      </w:r>
      <w:r w:rsidR="00DF1223" w:rsidRPr="00533F1F">
        <w:rPr>
          <w:i/>
        </w:rPr>
        <w:t xml:space="preserve">Kéž nás Bůh naděje naplňuje </w:t>
      </w:r>
      <w:r w:rsidR="00E4334D" w:rsidRPr="00533F1F">
        <w:rPr>
          <w:i/>
        </w:rPr>
        <w:t xml:space="preserve">ve víře </w:t>
      </w:r>
      <w:r w:rsidR="00DF1223" w:rsidRPr="00533F1F">
        <w:rPr>
          <w:i/>
        </w:rPr>
        <w:t>veškerou radostí a pokojem,</w:t>
      </w:r>
      <w:r w:rsidR="002456BF">
        <w:rPr>
          <w:i/>
        </w:rPr>
        <w:br/>
      </w:r>
      <w:r w:rsidR="00DF1223" w:rsidRPr="00533F1F">
        <w:rPr>
          <w:i/>
        </w:rPr>
        <w:t xml:space="preserve">abychom </w:t>
      </w:r>
      <w:r w:rsidR="00533F1F" w:rsidRPr="00533F1F">
        <w:rPr>
          <w:i/>
        </w:rPr>
        <w:t>v síle Ducha Svatého přetéka</w:t>
      </w:r>
      <w:r w:rsidR="00FF2FCC">
        <w:rPr>
          <w:i/>
        </w:rPr>
        <w:t>li</w:t>
      </w:r>
      <w:r w:rsidR="00533F1F" w:rsidRPr="00533F1F">
        <w:rPr>
          <w:i/>
        </w:rPr>
        <w:t xml:space="preserve"> nadějí</w:t>
      </w:r>
      <w:r w:rsidR="00DF1223" w:rsidRPr="00533F1F">
        <w:rPr>
          <w:i/>
        </w:rPr>
        <w:t>.</w:t>
      </w:r>
      <w:r w:rsidR="002456BF">
        <w:rPr>
          <w:i/>
        </w:rPr>
        <w:br/>
      </w:r>
      <w:r w:rsidR="00DF1223" w:rsidRPr="00533F1F">
        <w:rPr>
          <w:i/>
        </w:rPr>
        <w:t xml:space="preserve">Ve jménu Otce </w:t>
      </w:r>
      <w:r w:rsidR="00533F1F" w:rsidRPr="00533F1F">
        <w:rPr>
          <w:i/>
        </w:rPr>
        <w:t xml:space="preserve">i </w:t>
      </w:r>
      <w:r w:rsidR="00DF1223" w:rsidRPr="00533F1F">
        <w:rPr>
          <w:i/>
        </w:rPr>
        <w:t xml:space="preserve">Syna </w:t>
      </w:r>
      <w:r w:rsidR="00533F1F" w:rsidRPr="00533F1F">
        <w:rPr>
          <w:i/>
        </w:rPr>
        <w:t xml:space="preserve">i </w:t>
      </w:r>
      <w:r w:rsidR="00DF1223" w:rsidRPr="00533F1F">
        <w:rPr>
          <w:i/>
        </w:rPr>
        <w:t xml:space="preserve">Ducha </w:t>
      </w:r>
      <w:r w:rsidR="00533F1F" w:rsidRPr="00533F1F">
        <w:rPr>
          <w:i/>
        </w:rPr>
        <w:t>S</w:t>
      </w:r>
      <w:r w:rsidR="00DF1223" w:rsidRPr="00533F1F">
        <w:rPr>
          <w:i/>
        </w:rPr>
        <w:t>vatého. Amen.</w:t>
      </w:r>
    </w:p>
    <w:p w14:paraId="314C41D6" w14:textId="77777777" w:rsidR="00DB5893" w:rsidRPr="00CD0A77" w:rsidRDefault="00CD0A77" w:rsidP="00CD0A77">
      <w:pPr>
        <w:pStyle w:val="Nadpis2"/>
      </w:pPr>
      <w:r w:rsidRPr="00CD0A77">
        <w:t>Závěrečný zpěv</w:t>
      </w:r>
    </w:p>
    <w:p w14:paraId="55868210" w14:textId="77777777" w:rsidR="00CD0A77" w:rsidRPr="00EC2683" w:rsidRDefault="00CD0A77" w:rsidP="00CD0A77">
      <w:pPr>
        <w:pStyle w:val="Zkladntext2"/>
      </w:pPr>
      <w:r>
        <w:t>Podle výběru pořadatelů</w:t>
      </w:r>
    </w:p>
    <w:p w14:paraId="2438790E" w14:textId="77777777" w:rsidR="00DB5893" w:rsidRDefault="00DB5893" w:rsidP="00CD0A77"/>
    <w:p w14:paraId="2588CE60" w14:textId="77777777" w:rsidR="00AC3357" w:rsidRPr="00D064DB" w:rsidRDefault="00AC3357" w:rsidP="00D064DB">
      <w:r>
        <w:br w:type="page"/>
      </w:r>
    </w:p>
    <w:p w14:paraId="0C620CE0" w14:textId="77777777" w:rsidR="00937D5F" w:rsidRPr="005059E5" w:rsidRDefault="00937D5F" w:rsidP="000C6C39">
      <w:pPr>
        <w:pStyle w:val="Titul1"/>
      </w:pPr>
      <w:r w:rsidRPr="005059E5">
        <w:t>Doplňující materiál</w:t>
      </w:r>
      <w:r w:rsidR="003D2EA9">
        <w:t>y</w:t>
      </w:r>
      <w:r w:rsidR="005107F8">
        <w:rPr>
          <w:rStyle w:val="Znakapoznpodarou"/>
        </w:rPr>
        <w:footnoteReference w:id="5"/>
      </w:r>
    </w:p>
    <w:p w14:paraId="2894923E" w14:textId="77777777" w:rsidR="006D2103" w:rsidRPr="0054548D" w:rsidRDefault="005253B1" w:rsidP="0054548D">
      <w:pPr>
        <w:pStyle w:val="Nadpis2"/>
      </w:pPr>
      <w:r>
        <w:t xml:space="preserve">1. </w:t>
      </w:r>
      <w:r w:rsidR="00B91BDA" w:rsidRPr="0054548D">
        <w:t>Litanie chvály:</w:t>
      </w:r>
      <w:r w:rsidR="0054548D" w:rsidRPr="0054548D">
        <w:t xml:space="preserve"> „Ty nás povoláváš…“</w:t>
      </w:r>
    </w:p>
    <w:p w14:paraId="66BB1615" w14:textId="77777777" w:rsidR="00B91BDA" w:rsidRDefault="005253B1" w:rsidP="000C6C39">
      <w:r>
        <w:rPr>
          <w:noProof/>
        </w:rPr>
        <w:drawing>
          <wp:inline distT="0" distB="0" distL="0" distR="0" wp14:anchorId="01AF0BB0" wp14:editId="33600BD2">
            <wp:extent cx="5759450" cy="171640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sen_1.jpg"/>
                    <pic:cNvPicPr/>
                  </pic:nvPicPr>
                  <pic:blipFill>
                    <a:blip r:embed="rId13">
                      <a:extLst>
                        <a:ext uri="{28A0092B-C50C-407E-A947-70E740481C1C}">
                          <a14:useLocalDpi xmlns:a14="http://schemas.microsoft.com/office/drawing/2010/main" val="0"/>
                        </a:ext>
                      </a:extLst>
                    </a:blip>
                    <a:stretch>
                      <a:fillRect/>
                    </a:stretch>
                  </pic:blipFill>
                  <pic:spPr>
                    <a:xfrm>
                      <a:off x="0" y="0"/>
                      <a:ext cx="5759450" cy="1716405"/>
                    </a:xfrm>
                    <a:prstGeom prst="rect">
                      <a:avLst/>
                    </a:prstGeom>
                  </pic:spPr>
                </pic:pic>
              </a:graphicData>
            </a:graphic>
          </wp:inline>
        </w:drawing>
      </w:r>
    </w:p>
    <w:p w14:paraId="324B215C" w14:textId="77777777" w:rsidR="00477816" w:rsidRPr="00477816" w:rsidRDefault="005253B1" w:rsidP="00477816">
      <w:pPr>
        <w:pStyle w:val="Nadpis2"/>
      </w:pPr>
      <w:r w:rsidRPr="00477816">
        <w:t>2. První vigilie</w:t>
      </w:r>
      <w:r w:rsidR="00477816">
        <w:t xml:space="preserve">, </w:t>
      </w:r>
      <w:r w:rsidRPr="00477816">
        <w:t xml:space="preserve">odpověď po čtení </w:t>
      </w:r>
      <w:r w:rsidR="00477816" w:rsidRPr="00477816">
        <w:t>J 15,1-17</w:t>
      </w:r>
      <w:r w:rsidR="00477816">
        <w:t>: „Ubi caritas“</w:t>
      </w:r>
    </w:p>
    <w:p w14:paraId="074B9853" w14:textId="77777777" w:rsidR="00477816" w:rsidRDefault="00A96A1D" w:rsidP="000C6C39">
      <w:r>
        <w:rPr>
          <w:noProof/>
        </w:rPr>
        <w:drawing>
          <wp:inline distT="0" distB="0" distL="0" distR="0" wp14:anchorId="06B24991" wp14:editId="00BCF4BB">
            <wp:extent cx="5600700" cy="2972301"/>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sen_2.jpg"/>
                    <pic:cNvPicPr/>
                  </pic:nvPicPr>
                  <pic:blipFill>
                    <a:blip r:embed="rId14">
                      <a:extLst>
                        <a:ext uri="{28A0092B-C50C-407E-A947-70E740481C1C}">
                          <a14:useLocalDpi xmlns:a14="http://schemas.microsoft.com/office/drawing/2010/main" val="0"/>
                        </a:ext>
                      </a:extLst>
                    </a:blip>
                    <a:stretch>
                      <a:fillRect/>
                    </a:stretch>
                  </pic:blipFill>
                  <pic:spPr>
                    <a:xfrm>
                      <a:off x="0" y="0"/>
                      <a:ext cx="5635918" cy="2990991"/>
                    </a:xfrm>
                    <a:prstGeom prst="rect">
                      <a:avLst/>
                    </a:prstGeom>
                  </pic:spPr>
                </pic:pic>
              </a:graphicData>
            </a:graphic>
          </wp:inline>
        </w:drawing>
      </w:r>
    </w:p>
    <w:p w14:paraId="7A1F49B8" w14:textId="77777777" w:rsidR="00477816" w:rsidRDefault="00A604CA" w:rsidP="004507A2">
      <w:pPr>
        <w:pStyle w:val="Nadpis2"/>
      </w:pPr>
      <w:r>
        <w:t xml:space="preserve">3. </w:t>
      </w:r>
      <w:r w:rsidR="00074065">
        <w:t>První vigilie, odpověď na přímluvy: „</w:t>
      </w:r>
      <w:r w:rsidR="00224F14">
        <w:t>Radost našeho srdce…</w:t>
      </w:r>
      <w:r w:rsidR="00074065">
        <w:t>“</w:t>
      </w:r>
    </w:p>
    <w:p w14:paraId="1D5C0012" w14:textId="77777777" w:rsidR="00477816" w:rsidRDefault="00983243" w:rsidP="000C6C39">
      <w:r>
        <w:rPr>
          <w:noProof/>
        </w:rPr>
        <w:drawing>
          <wp:inline distT="0" distB="0" distL="0" distR="0" wp14:anchorId="6C054E1F" wp14:editId="2292F134">
            <wp:extent cx="5759450" cy="1409700"/>
            <wp:effectExtent l="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sen_3.jpg"/>
                    <pic:cNvPicPr/>
                  </pic:nvPicPr>
                  <pic:blipFill>
                    <a:blip r:embed="rId15">
                      <a:extLst>
                        <a:ext uri="{28A0092B-C50C-407E-A947-70E740481C1C}">
                          <a14:useLocalDpi xmlns:a14="http://schemas.microsoft.com/office/drawing/2010/main" val="0"/>
                        </a:ext>
                      </a:extLst>
                    </a:blip>
                    <a:stretch>
                      <a:fillRect/>
                    </a:stretch>
                  </pic:blipFill>
                  <pic:spPr>
                    <a:xfrm>
                      <a:off x="0" y="0"/>
                      <a:ext cx="5759450" cy="1409700"/>
                    </a:xfrm>
                    <a:prstGeom prst="rect">
                      <a:avLst/>
                    </a:prstGeom>
                  </pic:spPr>
                </pic:pic>
              </a:graphicData>
            </a:graphic>
          </wp:inline>
        </w:drawing>
      </w:r>
    </w:p>
    <w:p w14:paraId="6D7B7F7D" w14:textId="77777777" w:rsidR="00477816" w:rsidRDefault="00983243" w:rsidP="00E961C3">
      <w:pPr>
        <w:pStyle w:val="Nadpis2"/>
      </w:pPr>
      <w:r>
        <w:t>4. Po skončení každé vigilie: „</w:t>
      </w:r>
      <w:r w:rsidR="00E961C3">
        <w:t>Světlo</w:t>
      </w:r>
      <w:r w:rsidR="00744FAF">
        <w:t xml:space="preserve"> Boží tváře</w:t>
      </w:r>
      <w:r>
        <w:t>“</w:t>
      </w:r>
    </w:p>
    <w:p w14:paraId="35D6CD28" w14:textId="77777777" w:rsidR="00B91BDA" w:rsidRDefault="00744FAF" w:rsidP="000C6C39">
      <w:r>
        <w:rPr>
          <w:noProof/>
        </w:rPr>
        <w:drawing>
          <wp:inline distT="0" distB="0" distL="0" distR="0" wp14:anchorId="7A3C1328" wp14:editId="6DB7D95E">
            <wp:extent cx="5759450" cy="3310890"/>
            <wp:effectExtent l="0" t="0" r="0" b="381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sen_4.jpg"/>
                    <pic:cNvPicPr/>
                  </pic:nvPicPr>
                  <pic:blipFill>
                    <a:blip r:embed="rId16">
                      <a:extLst>
                        <a:ext uri="{28A0092B-C50C-407E-A947-70E740481C1C}">
                          <a14:useLocalDpi xmlns:a14="http://schemas.microsoft.com/office/drawing/2010/main" val="0"/>
                        </a:ext>
                      </a:extLst>
                    </a:blip>
                    <a:stretch>
                      <a:fillRect/>
                    </a:stretch>
                  </pic:blipFill>
                  <pic:spPr>
                    <a:xfrm>
                      <a:off x="0" y="0"/>
                      <a:ext cx="5759450" cy="3310890"/>
                    </a:xfrm>
                    <a:prstGeom prst="rect">
                      <a:avLst/>
                    </a:prstGeom>
                  </pic:spPr>
                </pic:pic>
              </a:graphicData>
            </a:graphic>
          </wp:inline>
        </w:drawing>
      </w:r>
    </w:p>
    <w:p w14:paraId="0C893CFE" w14:textId="77777777" w:rsidR="00E961C3" w:rsidRDefault="00051EEA" w:rsidP="001565DB">
      <w:pPr>
        <w:pStyle w:val="Nadpis2"/>
      </w:pPr>
      <w:r>
        <w:t>5. Druhá vigilie</w:t>
      </w:r>
      <w:r w:rsidR="00FE1342">
        <w:t xml:space="preserve">, </w:t>
      </w:r>
      <w:r w:rsidR="00557A12" w:rsidRPr="00477816">
        <w:t xml:space="preserve">odpověď po čtení </w:t>
      </w:r>
      <w:r w:rsidR="00FE1342">
        <w:t>1K 1,10-13a</w:t>
      </w:r>
      <w:r w:rsidR="00557A12">
        <w:t>: „</w:t>
      </w:r>
      <w:r w:rsidR="001565DB">
        <w:t>Jeden Pán, jedna víra…</w:t>
      </w:r>
      <w:r w:rsidR="00557A12">
        <w:t>“</w:t>
      </w:r>
    </w:p>
    <w:p w14:paraId="07F59E5D" w14:textId="77777777" w:rsidR="00FE1342" w:rsidRDefault="001565DB" w:rsidP="000C6C39">
      <w:r>
        <w:rPr>
          <w:noProof/>
        </w:rPr>
        <w:drawing>
          <wp:inline distT="0" distB="0" distL="0" distR="0" wp14:anchorId="411AE475" wp14:editId="3FBB3957">
            <wp:extent cx="5759450" cy="2845435"/>
            <wp:effectExtent l="0" t="0" r="0" b="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sen_5.jpg"/>
                    <pic:cNvPicPr/>
                  </pic:nvPicPr>
                  <pic:blipFill>
                    <a:blip r:embed="rId17">
                      <a:extLst>
                        <a:ext uri="{28A0092B-C50C-407E-A947-70E740481C1C}">
                          <a14:useLocalDpi xmlns:a14="http://schemas.microsoft.com/office/drawing/2010/main" val="0"/>
                        </a:ext>
                      </a:extLst>
                    </a:blip>
                    <a:stretch>
                      <a:fillRect/>
                    </a:stretch>
                  </pic:blipFill>
                  <pic:spPr>
                    <a:xfrm>
                      <a:off x="0" y="0"/>
                      <a:ext cx="5759450" cy="2845435"/>
                    </a:xfrm>
                    <a:prstGeom prst="rect">
                      <a:avLst/>
                    </a:prstGeom>
                  </pic:spPr>
                </pic:pic>
              </a:graphicData>
            </a:graphic>
          </wp:inline>
        </w:drawing>
      </w:r>
    </w:p>
    <w:p w14:paraId="74C91133" w14:textId="77777777" w:rsidR="00FE1342" w:rsidRPr="00206602" w:rsidRDefault="0065246E" w:rsidP="00206602">
      <w:pPr>
        <w:pStyle w:val="Nadpis2"/>
      </w:pPr>
      <w:r w:rsidRPr="00206602">
        <w:t xml:space="preserve">6. Třetí vigilie, odpověď po čtení </w:t>
      </w:r>
      <w:r w:rsidR="00206602" w:rsidRPr="00206602">
        <w:t>Zj 7,9-12: „</w:t>
      </w:r>
      <w:r w:rsidR="00206602">
        <w:t>Ty, který jsi nade vším…</w:t>
      </w:r>
      <w:r w:rsidR="00206602" w:rsidRPr="00206602">
        <w:t>“</w:t>
      </w:r>
    </w:p>
    <w:p w14:paraId="60A5D34D" w14:textId="77777777" w:rsidR="00FE1342" w:rsidRDefault="00206602" w:rsidP="000C6C39">
      <w:r>
        <w:rPr>
          <w:noProof/>
        </w:rPr>
        <w:drawing>
          <wp:inline distT="0" distB="0" distL="0" distR="0" wp14:anchorId="0C939A79" wp14:editId="1599BB99">
            <wp:extent cx="5699760" cy="4849796"/>
            <wp:effectExtent l="0" t="0" r="0" b="8255"/>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sen_6.jpg"/>
                    <pic:cNvPicPr/>
                  </pic:nvPicPr>
                  <pic:blipFill>
                    <a:blip r:embed="rId18">
                      <a:extLst>
                        <a:ext uri="{28A0092B-C50C-407E-A947-70E740481C1C}">
                          <a14:useLocalDpi xmlns:a14="http://schemas.microsoft.com/office/drawing/2010/main" val="0"/>
                        </a:ext>
                      </a:extLst>
                    </a:blip>
                    <a:stretch>
                      <a:fillRect/>
                    </a:stretch>
                  </pic:blipFill>
                  <pic:spPr>
                    <a:xfrm>
                      <a:off x="0" y="0"/>
                      <a:ext cx="5716530" cy="4864065"/>
                    </a:xfrm>
                    <a:prstGeom prst="rect">
                      <a:avLst/>
                    </a:prstGeom>
                  </pic:spPr>
                </pic:pic>
              </a:graphicData>
            </a:graphic>
          </wp:inline>
        </w:drawing>
      </w:r>
    </w:p>
    <w:p w14:paraId="54A821E3" w14:textId="77777777" w:rsidR="00206602" w:rsidRDefault="0050113F" w:rsidP="003B26C1">
      <w:pPr>
        <w:pStyle w:val="Nadpis2"/>
      </w:pPr>
      <w:r>
        <w:t>7. Třetí vigilie, odpověď na přímluvy:</w:t>
      </w:r>
      <w:r w:rsidR="003B26C1">
        <w:t xml:space="preserve"> „</w:t>
      </w:r>
      <w:r w:rsidR="003B26C1" w:rsidRPr="003B26C1">
        <w:t>Bože pokoje, Bože lásky</w:t>
      </w:r>
      <w:r w:rsidR="003B26C1">
        <w:t>“</w:t>
      </w:r>
    </w:p>
    <w:p w14:paraId="5128F767" w14:textId="77777777" w:rsidR="00FE1342" w:rsidRDefault="00466711" w:rsidP="000C6C39">
      <w:r>
        <w:rPr>
          <w:noProof/>
        </w:rPr>
        <w:drawing>
          <wp:inline distT="0" distB="0" distL="0" distR="0" wp14:anchorId="45BE936E" wp14:editId="3B2ABB4D">
            <wp:extent cx="5759450" cy="1391920"/>
            <wp:effectExtent l="0" t="0" r="0" b="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sen_7.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759450" cy="1391920"/>
                    </a:xfrm>
                    <a:prstGeom prst="rect">
                      <a:avLst/>
                    </a:prstGeom>
                  </pic:spPr>
                </pic:pic>
              </a:graphicData>
            </a:graphic>
          </wp:inline>
        </w:drawing>
      </w:r>
    </w:p>
    <w:p w14:paraId="2BA80083" w14:textId="77777777" w:rsidR="00937D5F" w:rsidRDefault="00937D5F" w:rsidP="000C6C39"/>
    <w:p w14:paraId="6728701D" w14:textId="77777777" w:rsidR="00020DB6" w:rsidRPr="00581981" w:rsidRDefault="00020DB6" w:rsidP="000C6C39">
      <w:pPr>
        <w:pStyle w:val="Nadpis1"/>
      </w:pPr>
      <w:bookmarkStart w:id="8" w:name="_Toc49238658"/>
      <w:r w:rsidRPr="00581981">
        <w:t xml:space="preserve">Biblické úvahy a modlitby </w:t>
      </w:r>
      <w:r w:rsidR="007A7FAB">
        <w:t xml:space="preserve">pro </w:t>
      </w:r>
      <w:r w:rsidRPr="00581981">
        <w:t>osm dní</w:t>
      </w:r>
      <w:bookmarkEnd w:id="8"/>
    </w:p>
    <w:p w14:paraId="1561F02A" w14:textId="77777777" w:rsidR="00BA6280" w:rsidRDefault="00FF76CD" w:rsidP="000C6C39">
      <w:pPr>
        <w:pStyle w:val="Nadpis2"/>
      </w:pPr>
      <w:r w:rsidRPr="00FF76CD">
        <w:t>1. den</w:t>
      </w:r>
      <w:r>
        <w:tab/>
      </w:r>
      <w:r w:rsidRPr="00FF76CD">
        <w:t>Jsme Bohem povoláni</w:t>
      </w:r>
      <w:r>
        <w:t>:</w:t>
      </w:r>
      <w:r w:rsidR="00E21CE4">
        <w:t xml:space="preserve"> </w:t>
      </w:r>
      <w:r w:rsidRPr="00FF76CD">
        <w:t>„Ne vy jste vyvolili mne,</w:t>
      </w:r>
      <w:r w:rsidR="00E21CE4">
        <w:br/>
      </w:r>
      <w:r w:rsidRPr="00FF76CD">
        <w:t>ale já jsem vyvolil vás“ (J 15,16a)</w:t>
      </w:r>
    </w:p>
    <w:p w14:paraId="694736C0" w14:textId="77777777" w:rsidR="002429D8" w:rsidRPr="002429D8" w:rsidRDefault="002429D8" w:rsidP="002429D8"/>
    <w:p w14:paraId="6C0C4621" w14:textId="77777777" w:rsidR="00D130F5" w:rsidRPr="004625FC" w:rsidRDefault="00D130F5" w:rsidP="008C2943">
      <w:pPr>
        <w:rPr>
          <w:i/>
        </w:rPr>
      </w:pPr>
      <w:r w:rsidRPr="004625FC">
        <w:rPr>
          <w:i/>
        </w:rPr>
        <w:t>Gn 12</w:t>
      </w:r>
      <w:r w:rsidR="00D30DC5" w:rsidRPr="004625FC">
        <w:rPr>
          <w:i/>
        </w:rPr>
        <w:t>,</w:t>
      </w:r>
      <w:r w:rsidRPr="004625FC">
        <w:rPr>
          <w:i/>
        </w:rPr>
        <w:t>1-4</w:t>
      </w:r>
      <w:r w:rsidR="00D30DC5" w:rsidRPr="004625FC">
        <w:rPr>
          <w:i/>
        </w:rPr>
        <w:tab/>
      </w:r>
      <w:r w:rsidR="001F69F5">
        <w:rPr>
          <w:i/>
        </w:rPr>
        <w:tab/>
      </w:r>
      <w:r w:rsidR="00D30DC5" w:rsidRPr="004625FC">
        <w:rPr>
          <w:i/>
        </w:rPr>
        <w:t>Povolání Abrahama</w:t>
      </w:r>
    </w:p>
    <w:p w14:paraId="2DEB4CC9" w14:textId="77777777" w:rsidR="00D130F5" w:rsidRPr="004625FC" w:rsidRDefault="00D130F5" w:rsidP="008C2943">
      <w:pPr>
        <w:rPr>
          <w:i/>
        </w:rPr>
      </w:pPr>
      <w:r w:rsidRPr="004625FC">
        <w:rPr>
          <w:i/>
        </w:rPr>
        <w:t>J 1</w:t>
      </w:r>
      <w:r w:rsidR="00D30DC5" w:rsidRPr="004625FC">
        <w:rPr>
          <w:i/>
        </w:rPr>
        <w:t>,</w:t>
      </w:r>
      <w:r w:rsidRPr="004625FC">
        <w:rPr>
          <w:i/>
        </w:rPr>
        <w:t>35-51</w:t>
      </w:r>
      <w:r w:rsidR="00D30DC5" w:rsidRPr="004625FC">
        <w:rPr>
          <w:i/>
        </w:rPr>
        <w:tab/>
      </w:r>
      <w:r w:rsidR="001F69F5">
        <w:rPr>
          <w:i/>
        </w:rPr>
        <w:tab/>
      </w:r>
      <w:r w:rsidR="00D30DC5" w:rsidRPr="004625FC">
        <w:rPr>
          <w:i/>
        </w:rPr>
        <w:t>Povolání prvních učedníků</w:t>
      </w:r>
    </w:p>
    <w:p w14:paraId="36ED8AF8" w14:textId="77777777" w:rsidR="002429D8" w:rsidRPr="002429D8" w:rsidRDefault="002429D8" w:rsidP="002429D8"/>
    <w:p w14:paraId="51F91EAA" w14:textId="77777777" w:rsidR="008C2943" w:rsidRPr="008C2943" w:rsidRDefault="008C2943" w:rsidP="008C2943">
      <w:pPr>
        <w:pStyle w:val="Nadpis3"/>
      </w:pPr>
      <w:r w:rsidRPr="008C2943">
        <w:t>Rozjímání</w:t>
      </w:r>
    </w:p>
    <w:p w14:paraId="5D1A400A" w14:textId="77777777" w:rsidR="006A5BD6" w:rsidRPr="006A5BD6" w:rsidRDefault="006A5BD6" w:rsidP="006A5BD6">
      <w:r w:rsidRPr="006A5BD6">
        <w:t>Na začátku cesty stojí setkání mezi člověkem a Bohem, mezi tvorstvem a Stvořitelem, mezi časem a věčností.</w:t>
      </w:r>
    </w:p>
    <w:p w14:paraId="5317A922" w14:textId="77777777" w:rsidR="006A5BD6" w:rsidRPr="006A5BD6" w:rsidRDefault="006A5BD6" w:rsidP="006A5BD6">
      <w:r w:rsidRPr="006A5BD6">
        <w:t>Abraham uslyšel volání: „Odejdi do země, kterou ti ukážu.“ Podobně jako on jsme i my povoláni opustit to, co známe, a vydat se na místo, které Bůh připravil v hlubinách našeho srdce. Cestou se přitom stále více stáváme sami sebou, lidmi, kterými nás Bůh chtěl od počátku</w:t>
      </w:r>
      <w:r w:rsidR="007A7FAB" w:rsidRPr="007A7FAB">
        <w:t xml:space="preserve"> </w:t>
      </w:r>
      <w:r w:rsidR="007A7FAB" w:rsidRPr="006A5BD6">
        <w:t>mít</w:t>
      </w:r>
      <w:r w:rsidRPr="006A5BD6">
        <w:t>. A</w:t>
      </w:r>
      <w:r w:rsidR="007A7FAB">
        <w:t> </w:t>
      </w:r>
      <w:r w:rsidRPr="006A5BD6">
        <w:t>když následujeme povolání, které je nám určeno, stáváme se požehnáním pro své nejdražší, pro bližní i pro celý svět.</w:t>
      </w:r>
    </w:p>
    <w:p w14:paraId="4DC04D99" w14:textId="77777777" w:rsidR="006A5BD6" w:rsidRDefault="006A5BD6" w:rsidP="006A5BD6">
      <w:r w:rsidRPr="006A5BD6">
        <w:t>Boží láska nás hledá. Bůh se stal člověkem v Ježíš</w:t>
      </w:r>
      <w:r w:rsidR="007A7FAB">
        <w:t>ov</w:t>
      </w:r>
      <w:r w:rsidRPr="006A5BD6">
        <w:t xml:space="preserve">i a skrze něj se potkáváme s Božím pohledem. Stejně jako v Janově evangeliu je </w:t>
      </w:r>
      <w:r w:rsidR="00EA64C5" w:rsidRPr="006A5BD6">
        <w:t xml:space="preserve">Boží volání </w:t>
      </w:r>
      <w:r w:rsidRPr="006A5BD6">
        <w:t>i v našem životě</w:t>
      </w:r>
      <w:r w:rsidR="00EA64C5">
        <w:t xml:space="preserve"> </w:t>
      </w:r>
      <w:r w:rsidRPr="006A5BD6">
        <w:t xml:space="preserve">slyšet různým způsobem. Jeho láska se nás dotkla, a my se vydáváme na cestu. V tomto setkání procházíme proměnou – je to zářivý počátek láskyplného vztahu, který </w:t>
      </w:r>
      <w:r w:rsidR="005E727F">
        <w:t xml:space="preserve">se </w:t>
      </w:r>
      <w:r w:rsidRPr="006A5BD6">
        <w:t>stále znovu</w:t>
      </w:r>
      <w:r w:rsidR="005E727F">
        <w:t xml:space="preserve"> obnovuje</w:t>
      </w:r>
      <w:r w:rsidRPr="006A5BD6">
        <w:t>.</w:t>
      </w:r>
    </w:p>
    <w:p w14:paraId="656DD506" w14:textId="77777777" w:rsidR="006A5BD6" w:rsidRDefault="006A5BD6" w:rsidP="00E614E9">
      <w:pPr>
        <w:pStyle w:val="Citt"/>
      </w:pPr>
      <w:r w:rsidRPr="00E614E9">
        <w:t>Jednoho dne jsi pochopil, že aniž by sis to uvědomil, v nejtajnějších hlubinách tvého nitra už je napsáno ano. A tak ses rozhodl jít vpřed v Kristových stopách…</w:t>
      </w:r>
    </w:p>
    <w:p w14:paraId="41923D58" w14:textId="77777777" w:rsidR="006A5BD6" w:rsidRPr="00E614E9" w:rsidRDefault="006A5BD6" w:rsidP="00E614E9">
      <w:pPr>
        <w:pStyle w:val="Citt"/>
      </w:pPr>
      <w:r w:rsidRPr="00E614E9">
        <w:t>V tichu Kristovy přítomnosti jsi ho slyšel říkat: „Pojď, následuj mě. Dám ti místo, kde si tvé srdce může odpočinout.“</w:t>
      </w:r>
    </w:p>
    <w:p w14:paraId="22481D9B" w14:textId="77777777" w:rsidR="008C2943" w:rsidRDefault="006A5BD6" w:rsidP="00E614E9">
      <w:pPr>
        <w:jc w:val="right"/>
      </w:pPr>
      <w:r w:rsidRPr="00E614E9">
        <w:t>(</w:t>
      </w:r>
      <w:r w:rsidRPr="00E614E9">
        <w:rPr>
          <w:i/>
        </w:rPr>
        <w:t>The Sources of Taizé</w:t>
      </w:r>
      <w:r w:rsidRPr="00E614E9">
        <w:t xml:space="preserve"> 2000, str. 52)</w:t>
      </w:r>
    </w:p>
    <w:p w14:paraId="43A48578" w14:textId="77777777" w:rsidR="00F3616C" w:rsidRPr="00F3616C" w:rsidRDefault="00F3616C" w:rsidP="00F3616C"/>
    <w:p w14:paraId="19A13559" w14:textId="77777777" w:rsidR="00D130F5" w:rsidRPr="008C2943" w:rsidRDefault="008C2943" w:rsidP="008C2943">
      <w:pPr>
        <w:pStyle w:val="Nadpis3"/>
      </w:pPr>
      <w:r w:rsidRPr="008C2943">
        <w:t>Modlitba</w:t>
      </w:r>
    </w:p>
    <w:p w14:paraId="58884842" w14:textId="77777777" w:rsidR="004308DD" w:rsidRPr="004308DD" w:rsidRDefault="004308DD" w:rsidP="004308DD">
      <w:pPr>
        <w:pStyle w:val="Zkladntext"/>
      </w:pPr>
      <w:r w:rsidRPr="004308DD">
        <w:t>Ježíši Kriste,</w:t>
      </w:r>
      <w:r w:rsidRPr="004308DD">
        <w:br/>
        <w:t>ty nás hledáš, chceš nám nabídnout své přátelství</w:t>
      </w:r>
      <w:r w:rsidRPr="004308DD">
        <w:br/>
        <w:t>a vést nás ke stále plnějšímu životu.</w:t>
      </w:r>
      <w:r w:rsidRPr="004308DD">
        <w:br/>
        <w:t>Dej nám jistotu, abychom na tvé volání mohli odpovědět,</w:t>
      </w:r>
      <w:r w:rsidRPr="004308DD">
        <w:br/>
        <w:t>a tak se proměnit</w:t>
      </w:r>
      <w:r w:rsidRPr="004308DD">
        <w:br/>
        <w:t>a vydávat světu svědectví o tvé něžné lásce.</w:t>
      </w:r>
      <w:r w:rsidRPr="004308DD">
        <w:br/>
        <w:t>Amen.</w:t>
      </w:r>
    </w:p>
    <w:p w14:paraId="7F48FD44" w14:textId="77777777" w:rsidR="00D130F5" w:rsidRPr="004308DD" w:rsidRDefault="00D130F5" w:rsidP="004308DD"/>
    <w:p w14:paraId="2E290C1F" w14:textId="77777777" w:rsidR="009B6B67" w:rsidRPr="005C7050" w:rsidRDefault="004408E1" w:rsidP="000C6C39">
      <w:pPr>
        <w:pStyle w:val="Nadpis2"/>
      </w:pPr>
      <w:r>
        <w:br w:type="page"/>
      </w:r>
      <w:r w:rsidR="0009630B" w:rsidRPr="0009630B">
        <w:t>2. den</w:t>
      </w:r>
      <w:r w:rsidR="0009630B">
        <w:tab/>
      </w:r>
      <w:r w:rsidR="0009630B" w:rsidRPr="0009630B">
        <w:t>Vnitřně dospíváme</w:t>
      </w:r>
      <w:r w:rsidR="001415D6">
        <w:t xml:space="preserve">: </w:t>
      </w:r>
      <w:r w:rsidR="0009630B" w:rsidRPr="0009630B">
        <w:t>„Zůstaňte ve mně, a já ve vás“ (J 15,4a)</w:t>
      </w:r>
    </w:p>
    <w:p w14:paraId="77C2C2D2" w14:textId="77777777" w:rsidR="003D2A1E" w:rsidRPr="003D2A1E" w:rsidRDefault="003D2A1E" w:rsidP="003D2A1E"/>
    <w:p w14:paraId="05B8F006" w14:textId="77777777" w:rsidR="00492200" w:rsidRPr="004625FC" w:rsidRDefault="00492200" w:rsidP="0009630B">
      <w:pPr>
        <w:rPr>
          <w:i/>
        </w:rPr>
      </w:pPr>
      <w:r w:rsidRPr="004625FC">
        <w:rPr>
          <w:i/>
        </w:rPr>
        <w:t>E</w:t>
      </w:r>
      <w:r w:rsidR="0009630B" w:rsidRPr="004625FC">
        <w:rPr>
          <w:i/>
        </w:rPr>
        <w:t xml:space="preserve">f </w:t>
      </w:r>
      <w:r w:rsidRPr="004625FC">
        <w:rPr>
          <w:i/>
        </w:rPr>
        <w:t>3</w:t>
      </w:r>
      <w:r w:rsidR="0009630B" w:rsidRPr="004625FC">
        <w:rPr>
          <w:i/>
        </w:rPr>
        <w:t>,</w:t>
      </w:r>
      <w:r w:rsidRPr="004625FC">
        <w:rPr>
          <w:i/>
        </w:rPr>
        <w:t>14-21</w:t>
      </w:r>
      <w:r w:rsidR="00270CE0" w:rsidRPr="004625FC">
        <w:rPr>
          <w:i/>
        </w:rPr>
        <w:tab/>
      </w:r>
      <w:r w:rsidR="001F69F5">
        <w:rPr>
          <w:i/>
        </w:rPr>
        <w:tab/>
      </w:r>
      <w:r w:rsidR="00270CE0" w:rsidRPr="004625FC">
        <w:rPr>
          <w:i/>
        </w:rPr>
        <w:t>Kristus ať přebývá v našich srdcích</w:t>
      </w:r>
    </w:p>
    <w:p w14:paraId="22DCC1DD" w14:textId="77777777" w:rsidR="00492200" w:rsidRDefault="00492200" w:rsidP="0009630B">
      <w:pPr>
        <w:rPr>
          <w:i/>
        </w:rPr>
      </w:pPr>
      <w:r w:rsidRPr="004625FC">
        <w:rPr>
          <w:i/>
        </w:rPr>
        <w:t>L</w:t>
      </w:r>
      <w:r w:rsidR="0009630B" w:rsidRPr="004625FC">
        <w:rPr>
          <w:i/>
        </w:rPr>
        <w:t xml:space="preserve"> </w:t>
      </w:r>
      <w:r w:rsidRPr="004625FC">
        <w:rPr>
          <w:i/>
        </w:rPr>
        <w:t>2</w:t>
      </w:r>
      <w:r w:rsidR="0009630B" w:rsidRPr="004625FC">
        <w:rPr>
          <w:i/>
        </w:rPr>
        <w:t>,</w:t>
      </w:r>
      <w:r w:rsidRPr="004625FC">
        <w:rPr>
          <w:i/>
        </w:rPr>
        <w:t>41-52</w:t>
      </w:r>
      <w:r w:rsidR="00833D5B" w:rsidRPr="004625FC">
        <w:rPr>
          <w:i/>
        </w:rPr>
        <w:tab/>
      </w:r>
      <w:r w:rsidR="001F69F5">
        <w:rPr>
          <w:i/>
        </w:rPr>
        <w:tab/>
      </w:r>
      <w:r w:rsidR="00833D5B" w:rsidRPr="004625FC">
        <w:rPr>
          <w:i/>
        </w:rPr>
        <w:t>Maria to vše uchovávala ve svém srdci</w:t>
      </w:r>
    </w:p>
    <w:p w14:paraId="0A061128" w14:textId="77777777" w:rsidR="003D2A1E" w:rsidRPr="003D2A1E" w:rsidRDefault="003D2A1E" w:rsidP="003D2A1E"/>
    <w:p w14:paraId="25CCE527" w14:textId="77777777" w:rsidR="008C2943" w:rsidRPr="008C2943" w:rsidRDefault="007E10C6" w:rsidP="008C2943">
      <w:pPr>
        <w:pStyle w:val="Nadpis3"/>
      </w:pPr>
      <w:r>
        <w:t>R</w:t>
      </w:r>
      <w:r w:rsidR="008C2943" w:rsidRPr="008C2943">
        <w:t>ozjímání</w:t>
      </w:r>
    </w:p>
    <w:p w14:paraId="407FD6CB" w14:textId="77777777" w:rsidR="00845339" w:rsidRPr="007E10C6" w:rsidRDefault="00845339" w:rsidP="007E10C6">
      <w:r w:rsidRPr="007E10C6">
        <w:t>Setkání s Ježíšem vyvolává touhu zůstat s ním a zůstávat v něm: začíná čas, kdy ovoce dozrává.</w:t>
      </w:r>
    </w:p>
    <w:p w14:paraId="03600A7C" w14:textId="77777777" w:rsidR="00845339" w:rsidRPr="007E10C6" w:rsidRDefault="00845339" w:rsidP="007E10C6">
      <w:r w:rsidRPr="007E10C6">
        <w:t>Ježíš byl plně člověkem a tak jako my i on rostl a dozrával. Žil prostým životem postaveným na praktikování židovské víry. Při tomto skrytém životě v Nazaretu, kde se zjevně nestalo nic mimořádného, se živil z Otcovy přítomnosti.</w:t>
      </w:r>
    </w:p>
    <w:p w14:paraId="167ED745" w14:textId="77777777" w:rsidR="00845339" w:rsidRPr="007E10C6" w:rsidRDefault="00845339" w:rsidP="007E10C6">
      <w:r w:rsidRPr="007E10C6">
        <w:t>Marie uvažovala o Božích činech ve svém životě i v životě svého Syna. Všechny tyto věci p</w:t>
      </w:r>
      <w:r w:rsidR="002D5E22">
        <w:t>otom</w:t>
      </w:r>
      <w:r w:rsidRPr="007E10C6">
        <w:t xml:space="preserve"> uchovávala v srdci. Krůček za krůčkem tak přijala Ježíšovo tajemství.</w:t>
      </w:r>
    </w:p>
    <w:p w14:paraId="1B152997" w14:textId="77777777" w:rsidR="00845339" w:rsidRPr="007E10C6" w:rsidRDefault="00845339" w:rsidP="007E10C6">
      <w:r w:rsidRPr="007E10C6">
        <w:t>Také my potřebujeme dlouhé období zrání, celý život, abychom mohli pochopit skutečnou hloubku Kristovy lásky, dovolili mu zůstávat v nás a sami zůstávali v něm. Nevíme sice jak, ale Duch působí, že Kristus přebývá v našem srdci. A právě modlitbou, nasloucháním slovu, sdílením s ostatními a praktikováním toho, co jsme pochopili, se naše vnitřní bytí posiluje.</w:t>
      </w:r>
    </w:p>
    <w:p w14:paraId="15E95030" w14:textId="77777777" w:rsidR="00845339" w:rsidRPr="007E10C6" w:rsidRDefault="00845339" w:rsidP="007E10C6">
      <w:pPr>
        <w:pStyle w:val="Citt"/>
      </w:pPr>
      <w:r w:rsidRPr="007E10C6">
        <w:t>Nechat Krista sestoupit do hlubin našeho bytí… Pronikne i do skrytých koutů naší mysli a srdce, prostoupí naším tělem až k nejvnitřnějšímu jádru našeho bytí, abychom i my jednou</w:t>
      </w:r>
      <w:r w:rsidR="002136A2">
        <w:t xml:space="preserve"> okusili hlubinu milosrdenství.</w:t>
      </w:r>
    </w:p>
    <w:p w14:paraId="32B5FC1C" w14:textId="77777777" w:rsidR="005D60F5" w:rsidRPr="007E10C6" w:rsidRDefault="00845339" w:rsidP="007E10C6">
      <w:pPr>
        <w:jc w:val="right"/>
      </w:pPr>
      <w:r w:rsidRPr="007E10C6">
        <w:t>(</w:t>
      </w:r>
      <w:r w:rsidRPr="007E10C6">
        <w:rPr>
          <w:i/>
        </w:rPr>
        <w:t>The Sources of Taizé</w:t>
      </w:r>
      <w:r w:rsidRPr="007E10C6">
        <w:t xml:space="preserve"> 2000, str. 134)</w:t>
      </w:r>
    </w:p>
    <w:p w14:paraId="0A957A45" w14:textId="77777777" w:rsidR="00C60023" w:rsidRPr="00C60023" w:rsidRDefault="00C60023" w:rsidP="00C60023"/>
    <w:p w14:paraId="2380501B" w14:textId="77777777" w:rsidR="008C2943" w:rsidRPr="008C2943" w:rsidRDefault="008C2943" w:rsidP="008C2943">
      <w:pPr>
        <w:pStyle w:val="Nadpis3"/>
      </w:pPr>
      <w:r w:rsidRPr="008C2943">
        <w:t>Modlitba</w:t>
      </w:r>
    </w:p>
    <w:p w14:paraId="0C8DE7A4" w14:textId="77777777" w:rsidR="006C7EC8" w:rsidRPr="00FC6C9D" w:rsidRDefault="003B19BC" w:rsidP="00FC6C9D">
      <w:pPr>
        <w:pStyle w:val="Zkladntext"/>
      </w:pPr>
      <w:r w:rsidRPr="00FC6C9D">
        <w:t>Duchu Svatý,</w:t>
      </w:r>
      <w:r w:rsidRPr="00FC6C9D">
        <w:br/>
        <w:t>kéž do srdce přijmeme Kristovu přítomnost</w:t>
      </w:r>
      <w:r w:rsidRPr="00FC6C9D">
        <w:br/>
        <w:t>a opatrujeme ji jako tajemství lásky.</w:t>
      </w:r>
      <w:r w:rsidRPr="00FC6C9D">
        <w:br/>
        <w:t>Pomáhej nám lépe se modlit,</w:t>
      </w:r>
      <w:r w:rsidRPr="00FC6C9D">
        <w:br/>
        <w:t>osvěcuj nás při četbě Písma</w:t>
      </w:r>
      <w:r w:rsidRPr="00FC6C9D">
        <w:br/>
        <w:t>a jednej skrze nás,</w:t>
      </w:r>
      <w:r w:rsidRPr="00FC6C9D">
        <w:br/>
        <w:t>aby v nás plody tvých darů trvale rostly.</w:t>
      </w:r>
      <w:r w:rsidRPr="00FC6C9D">
        <w:br/>
        <w:t>Amen.</w:t>
      </w:r>
    </w:p>
    <w:p w14:paraId="3AFC2B29" w14:textId="77777777" w:rsidR="00FC6C9D" w:rsidRPr="00FC6C9D" w:rsidRDefault="00FC6C9D" w:rsidP="00FC6C9D"/>
    <w:p w14:paraId="7710A0A7" w14:textId="77777777" w:rsidR="00F333E8" w:rsidRPr="005C7050" w:rsidRDefault="00267152" w:rsidP="000C6C39">
      <w:pPr>
        <w:pStyle w:val="Nadpis2"/>
      </w:pPr>
      <w:r>
        <w:br w:type="page"/>
      </w:r>
      <w:r w:rsidR="007647B2" w:rsidRPr="007647B2">
        <w:t>3. den</w:t>
      </w:r>
      <w:r w:rsidR="007647B2">
        <w:tab/>
      </w:r>
      <w:r w:rsidR="007647B2" w:rsidRPr="007647B2">
        <w:t>Tvoříme jedno tělo</w:t>
      </w:r>
      <w:r w:rsidR="00FB7F71">
        <w:t xml:space="preserve">: </w:t>
      </w:r>
      <w:r w:rsidR="007647B2" w:rsidRPr="007647B2">
        <w:t>„Milujte se navzájem,</w:t>
      </w:r>
      <w:r w:rsidR="007647B2">
        <w:t xml:space="preserve"> </w:t>
      </w:r>
      <w:r w:rsidR="007647B2" w:rsidRPr="007647B2">
        <w:t>jako jsem já miloval vás“</w:t>
      </w:r>
      <w:r w:rsidR="00FB7F71">
        <w:t xml:space="preserve"> </w:t>
      </w:r>
      <w:r w:rsidR="007647B2" w:rsidRPr="007647B2">
        <w:t>(srov. J 15,12b)</w:t>
      </w:r>
    </w:p>
    <w:p w14:paraId="53F021ED" w14:textId="77777777" w:rsidR="00BF6CF8" w:rsidRPr="00A02474" w:rsidRDefault="00BF6CF8" w:rsidP="00A02474"/>
    <w:p w14:paraId="3E52534B" w14:textId="77777777" w:rsidR="00BF6CF8" w:rsidRDefault="00117074" w:rsidP="00A02474">
      <w:pPr>
        <w:rPr>
          <w:i/>
        </w:rPr>
      </w:pPr>
      <w:r w:rsidRPr="00A02474">
        <w:rPr>
          <w:i/>
        </w:rPr>
        <w:t>K</w:t>
      </w:r>
      <w:r w:rsidR="00BF6CF8" w:rsidRPr="00A02474">
        <w:rPr>
          <w:i/>
        </w:rPr>
        <w:t>o</w:t>
      </w:r>
      <w:r w:rsidRPr="00A02474">
        <w:rPr>
          <w:i/>
        </w:rPr>
        <w:t xml:space="preserve"> </w:t>
      </w:r>
      <w:r w:rsidR="00BF6CF8" w:rsidRPr="00A02474">
        <w:rPr>
          <w:i/>
        </w:rPr>
        <w:t>3</w:t>
      </w:r>
      <w:r w:rsidRPr="00A02474">
        <w:rPr>
          <w:i/>
        </w:rPr>
        <w:t>,</w:t>
      </w:r>
      <w:r w:rsidR="00BF6CF8" w:rsidRPr="00A02474">
        <w:rPr>
          <w:i/>
        </w:rPr>
        <w:t>12-17</w:t>
      </w:r>
      <w:r w:rsidR="004F2D3E">
        <w:rPr>
          <w:i/>
        </w:rPr>
        <w:tab/>
      </w:r>
      <w:r w:rsidR="004F2D3E">
        <w:rPr>
          <w:i/>
        </w:rPr>
        <w:tab/>
      </w:r>
      <w:r w:rsidR="00D52072">
        <w:rPr>
          <w:i/>
        </w:rPr>
        <w:t>O</w:t>
      </w:r>
      <w:r w:rsidR="00D52072" w:rsidRPr="00D52072">
        <w:rPr>
          <w:i/>
        </w:rPr>
        <w:t>blečte milosrdný soucit</w:t>
      </w:r>
    </w:p>
    <w:p w14:paraId="7752480C" w14:textId="77777777" w:rsidR="00BF6CF8" w:rsidRPr="00A02474" w:rsidRDefault="00BF6CF8" w:rsidP="00A02474">
      <w:pPr>
        <w:rPr>
          <w:i/>
        </w:rPr>
      </w:pPr>
      <w:r w:rsidRPr="00A02474">
        <w:rPr>
          <w:i/>
        </w:rPr>
        <w:t>J</w:t>
      </w:r>
      <w:r w:rsidR="00117074" w:rsidRPr="00A02474">
        <w:rPr>
          <w:i/>
        </w:rPr>
        <w:t xml:space="preserve"> </w:t>
      </w:r>
      <w:r w:rsidRPr="00A02474">
        <w:rPr>
          <w:i/>
        </w:rPr>
        <w:t>13</w:t>
      </w:r>
      <w:r w:rsidR="00117074" w:rsidRPr="00A02474">
        <w:rPr>
          <w:i/>
        </w:rPr>
        <w:t>,</w:t>
      </w:r>
      <w:r w:rsidRPr="00A02474">
        <w:rPr>
          <w:i/>
        </w:rPr>
        <w:t>1-15</w:t>
      </w:r>
      <w:r w:rsidR="00117074" w:rsidRPr="00A02474">
        <w:rPr>
          <w:i/>
        </w:rPr>
        <w:t>.</w:t>
      </w:r>
      <w:r w:rsidRPr="00A02474">
        <w:rPr>
          <w:i/>
        </w:rPr>
        <w:t>34-35</w:t>
      </w:r>
      <w:r w:rsidR="004F2D3E">
        <w:rPr>
          <w:i/>
        </w:rPr>
        <w:tab/>
      </w:r>
      <w:r w:rsidR="00D07D1B" w:rsidRPr="00D07D1B">
        <w:rPr>
          <w:i/>
        </w:rPr>
        <w:t>Milujte se navzájem</w:t>
      </w:r>
    </w:p>
    <w:p w14:paraId="2AA2F277" w14:textId="77777777" w:rsidR="00A02474" w:rsidRPr="00D07D1B" w:rsidRDefault="00A02474" w:rsidP="00D07D1B"/>
    <w:p w14:paraId="483C8DAE" w14:textId="77777777" w:rsidR="00A332CC" w:rsidRDefault="00A332CC" w:rsidP="00A332CC">
      <w:pPr>
        <w:pStyle w:val="Nadpis3"/>
      </w:pPr>
      <w:r w:rsidRPr="008C2943">
        <w:t>Rozjímání</w:t>
      </w:r>
    </w:p>
    <w:p w14:paraId="56142CDE" w14:textId="77777777" w:rsidR="00803CBF" w:rsidRPr="00803CBF" w:rsidRDefault="00803CBF" w:rsidP="00803CBF">
      <w:r w:rsidRPr="00803CBF">
        <w:t>V předvečer své smrti Ježíš poklekl, aby svým učedníkům umyl nohy. Znal obtíže společného života i význam odpuštění a vzájemné služby. „Jestliže tě neumyji,“ řekl Petrovi, „nebudeš mít se mnou podíl.“</w:t>
      </w:r>
    </w:p>
    <w:p w14:paraId="5F0A26A0" w14:textId="77777777" w:rsidR="00803CBF" w:rsidRPr="00803CBF" w:rsidRDefault="00803CBF" w:rsidP="00803CBF">
      <w:r w:rsidRPr="00803CBF">
        <w:t xml:space="preserve">Petr Ježíšovo gesto u svých nohou přijal, byl umytý a zasáhla ho Kristova pokora a jemnost. Později Ježíšův příklad </w:t>
      </w:r>
      <w:r w:rsidR="00694331" w:rsidRPr="00803CBF">
        <w:t xml:space="preserve">sám </w:t>
      </w:r>
      <w:r w:rsidRPr="00803CBF">
        <w:t>napodobil a sloužil společenství věřících v rané církvi.</w:t>
      </w:r>
    </w:p>
    <w:p w14:paraId="2378AA22" w14:textId="77777777" w:rsidR="00803CBF" w:rsidRPr="00803CBF" w:rsidRDefault="00803CBF" w:rsidP="00803CBF">
      <w:r w:rsidRPr="00803CBF">
        <w:t xml:space="preserve">Ježíš si přeje, aby v nás život a láska proudily jako míza vinnou révou, a křesťanská společenství </w:t>
      </w:r>
      <w:r w:rsidR="00B4786E" w:rsidRPr="00803CBF">
        <w:t xml:space="preserve">tak </w:t>
      </w:r>
      <w:r w:rsidRPr="00803CBF">
        <w:t xml:space="preserve">tvořila jedno tělo. Stejně jako v minulosti </w:t>
      </w:r>
      <w:r w:rsidR="00B4786E" w:rsidRPr="00803CBF">
        <w:t xml:space="preserve">není </w:t>
      </w:r>
      <w:r w:rsidRPr="00803CBF">
        <w:t>ovšem ani dnes snadné žít společně. Často jsme konfrontováni s vlastními omezeními. Někdy se nám nedaří milovat ty, kdo jsou nám blízcí – ve společenství, farnosti nebo rodině. A občas se nám vztahy docela rozpadnou.</w:t>
      </w:r>
    </w:p>
    <w:p w14:paraId="6723A44E" w14:textId="77777777" w:rsidR="00803CBF" w:rsidRPr="00803CBF" w:rsidRDefault="00803CBF" w:rsidP="00803CBF">
      <w:r w:rsidRPr="00803CBF">
        <w:t xml:space="preserve">V Kristu jsme dostali pozvání, abychom se oblékli milosrdným soucitem skrze bezpočet nových začátků. Poznání, že nás Bůh miluje, nás nutí přijímat se navzájem se všemi silnými stránkami </w:t>
      </w:r>
      <w:r w:rsidR="005043E9">
        <w:t>i </w:t>
      </w:r>
      <w:r w:rsidRPr="00803CBF">
        <w:t>slabostmi. Tehdy je také Kristus uprostřed nás.</w:t>
      </w:r>
    </w:p>
    <w:p w14:paraId="5D6328E3" w14:textId="77777777" w:rsidR="00803CBF" w:rsidRPr="00803CBF" w:rsidRDefault="00803CBF" w:rsidP="00803CBF">
      <w:pPr>
        <w:pStyle w:val="Citt"/>
      </w:pPr>
      <w:r w:rsidRPr="00803CBF">
        <w:t>Jsi, ač s téměř prázdnýma rukama, tvůrcem smíření v tomto společenství lásky, kterým je tělo Kristovo, jeho církev? Podpírá tě tedy celé spol</w:t>
      </w:r>
      <w:r w:rsidR="0049096B">
        <w:t>e</w:t>
      </w:r>
      <w:r w:rsidRPr="00803CBF">
        <w:t>čenství – raduj se, neboť už nejsi sám a ve všem postupuješ společně se svými bratry a sestrami. S nimi jsi také povolán žít podobenství komunity.</w:t>
      </w:r>
    </w:p>
    <w:p w14:paraId="40248387" w14:textId="77777777" w:rsidR="00803CBF" w:rsidRPr="00803CBF" w:rsidRDefault="00803CBF" w:rsidP="00803CBF">
      <w:pPr>
        <w:jc w:val="right"/>
      </w:pPr>
      <w:r w:rsidRPr="00803CBF">
        <w:t>(</w:t>
      </w:r>
      <w:r w:rsidRPr="00803CBF">
        <w:rPr>
          <w:i/>
        </w:rPr>
        <w:t>The Sources of Taizé</w:t>
      </w:r>
      <w:r w:rsidRPr="00803CBF">
        <w:t xml:space="preserve"> 2000, str. 48–49)</w:t>
      </w:r>
    </w:p>
    <w:p w14:paraId="53D69D92" w14:textId="77777777" w:rsidR="00803CBF" w:rsidRPr="00B973BF" w:rsidRDefault="00803CBF" w:rsidP="00B973BF"/>
    <w:p w14:paraId="6B67C779" w14:textId="77777777" w:rsidR="00A332CC" w:rsidRPr="008C2943" w:rsidRDefault="00A332CC" w:rsidP="00A332CC">
      <w:pPr>
        <w:pStyle w:val="Nadpis3"/>
      </w:pPr>
      <w:r w:rsidRPr="008C2943">
        <w:t>Modlitba</w:t>
      </w:r>
    </w:p>
    <w:p w14:paraId="075C5A35" w14:textId="77777777" w:rsidR="00803CBF" w:rsidRDefault="00076DAD" w:rsidP="00076DAD">
      <w:pPr>
        <w:pStyle w:val="Zkladntext"/>
      </w:pPr>
      <w:r w:rsidRPr="00076DAD">
        <w:t>Bože</w:t>
      </w:r>
      <w:r w:rsidR="007E2714">
        <w:t>,</w:t>
      </w:r>
      <w:r w:rsidRPr="00076DAD">
        <w:t xml:space="preserve"> náš Otče,</w:t>
      </w:r>
      <w:r>
        <w:br/>
      </w:r>
      <w:r w:rsidRPr="00076DAD">
        <w:t>odhaluješ nám svou lásku skrze Krista</w:t>
      </w:r>
      <w:r>
        <w:br/>
      </w:r>
      <w:r w:rsidR="00413D24">
        <w:t xml:space="preserve">i </w:t>
      </w:r>
      <w:r w:rsidRPr="00076DAD">
        <w:t>skrze naše bratry a sestry.</w:t>
      </w:r>
      <w:r>
        <w:br/>
      </w:r>
      <w:r w:rsidRPr="00076DAD">
        <w:t>Otevři nám srdce,</w:t>
      </w:r>
      <w:r w:rsidR="007E2714">
        <w:br/>
      </w:r>
      <w:r w:rsidRPr="00076DAD">
        <w:t>abychom se přijímali navzájem</w:t>
      </w:r>
      <w:r w:rsidR="007E2714">
        <w:br/>
      </w:r>
      <w:r w:rsidRPr="00076DAD">
        <w:t>se všemi svými rozdíly</w:t>
      </w:r>
      <w:r w:rsidR="007E2714">
        <w:br/>
      </w:r>
      <w:r w:rsidRPr="00076DAD">
        <w:t>a žili v odpuštění.</w:t>
      </w:r>
      <w:r>
        <w:br/>
      </w:r>
      <w:r w:rsidRPr="00076DAD">
        <w:t>Dej, ať společně tvoříme jedno tělo</w:t>
      </w:r>
      <w:r>
        <w:br/>
      </w:r>
      <w:r w:rsidRPr="00076DAD">
        <w:t>a v něm ať se mohou projevit dary každého člověka.</w:t>
      </w:r>
      <w:r>
        <w:br/>
      </w:r>
      <w:r w:rsidRPr="00076DAD">
        <w:t>Kéž společně dokážeme být odrazem živého Krista.</w:t>
      </w:r>
      <w:r w:rsidR="00413D24">
        <w:br/>
      </w:r>
      <w:r w:rsidRPr="00076DAD">
        <w:t>Amen.</w:t>
      </w:r>
    </w:p>
    <w:p w14:paraId="7CFD506F" w14:textId="77777777" w:rsidR="00210B10" w:rsidRDefault="00210B10" w:rsidP="00076DAD">
      <w:pPr>
        <w:pStyle w:val="Zkladntext"/>
      </w:pPr>
    </w:p>
    <w:p w14:paraId="1D03A079" w14:textId="77777777" w:rsidR="00897A98" w:rsidRDefault="008F71E5" w:rsidP="000C6C39">
      <w:pPr>
        <w:pStyle w:val="Nadpis2"/>
      </w:pPr>
      <w:r>
        <w:br w:type="page"/>
      </w:r>
      <w:r w:rsidR="009F653E" w:rsidRPr="009F653E">
        <w:t>4. den</w:t>
      </w:r>
      <w:r w:rsidR="009F653E">
        <w:tab/>
      </w:r>
      <w:r w:rsidR="009F653E" w:rsidRPr="009F653E">
        <w:t>Společně se modlíme</w:t>
      </w:r>
      <w:r w:rsidR="0054293E">
        <w:t xml:space="preserve">: </w:t>
      </w:r>
      <w:r w:rsidR="009F653E" w:rsidRPr="009F653E">
        <w:t>„Už vás nenazývám služebníky…</w:t>
      </w:r>
      <w:r w:rsidR="009F653E">
        <w:br/>
      </w:r>
      <w:r w:rsidR="009F653E" w:rsidRPr="009F653E">
        <w:t>Nazval jsem vás přáteli“ (J 15,15)</w:t>
      </w:r>
    </w:p>
    <w:p w14:paraId="2F2FF609" w14:textId="77777777" w:rsidR="009D7A37" w:rsidRPr="009F653E" w:rsidRDefault="009D7A37" w:rsidP="009F653E"/>
    <w:p w14:paraId="5DFE73F6" w14:textId="77777777" w:rsidR="00985B74" w:rsidRPr="008F1779" w:rsidRDefault="009F653E" w:rsidP="009F653E">
      <w:pPr>
        <w:rPr>
          <w:i/>
        </w:rPr>
      </w:pPr>
      <w:r w:rsidRPr="008F1779">
        <w:rPr>
          <w:i/>
        </w:rPr>
        <w:t xml:space="preserve">Ř </w:t>
      </w:r>
      <w:r w:rsidR="00985B74" w:rsidRPr="008F1779">
        <w:rPr>
          <w:i/>
        </w:rPr>
        <w:t>8</w:t>
      </w:r>
      <w:r w:rsidRPr="008F1779">
        <w:rPr>
          <w:i/>
        </w:rPr>
        <w:t>,</w:t>
      </w:r>
      <w:r w:rsidR="00985B74" w:rsidRPr="008F1779">
        <w:rPr>
          <w:i/>
        </w:rPr>
        <w:t>26-27</w:t>
      </w:r>
      <w:r w:rsidR="008F1779" w:rsidRPr="008F1779">
        <w:rPr>
          <w:i/>
        </w:rPr>
        <w:tab/>
      </w:r>
      <w:r w:rsidR="008F1779" w:rsidRPr="008F1779">
        <w:rPr>
          <w:i/>
        </w:rPr>
        <w:tab/>
        <w:t>Duch přichází na pomoc naší slabosti</w:t>
      </w:r>
    </w:p>
    <w:p w14:paraId="05B38328" w14:textId="77777777" w:rsidR="00985B74" w:rsidRPr="008F1779" w:rsidRDefault="00985B74" w:rsidP="009F653E">
      <w:pPr>
        <w:rPr>
          <w:i/>
        </w:rPr>
      </w:pPr>
      <w:r w:rsidRPr="008F1779">
        <w:rPr>
          <w:i/>
        </w:rPr>
        <w:t>L</w:t>
      </w:r>
      <w:r w:rsidR="008243A5" w:rsidRPr="008F1779">
        <w:rPr>
          <w:i/>
        </w:rPr>
        <w:t xml:space="preserve"> </w:t>
      </w:r>
      <w:r w:rsidRPr="008F1779">
        <w:rPr>
          <w:i/>
        </w:rPr>
        <w:t>11</w:t>
      </w:r>
      <w:r w:rsidR="008243A5" w:rsidRPr="008F1779">
        <w:rPr>
          <w:i/>
        </w:rPr>
        <w:t>,</w:t>
      </w:r>
      <w:r w:rsidRPr="008F1779">
        <w:rPr>
          <w:i/>
        </w:rPr>
        <w:t>1-4</w:t>
      </w:r>
      <w:r w:rsidR="00D00102">
        <w:rPr>
          <w:i/>
        </w:rPr>
        <w:tab/>
      </w:r>
      <w:r w:rsidR="00D00102">
        <w:rPr>
          <w:i/>
        </w:rPr>
        <w:tab/>
      </w:r>
      <w:r w:rsidR="00D00102" w:rsidRPr="00D00102">
        <w:rPr>
          <w:i/>
        </w:rPr>
        <w:t>Pane, nauč nás modlit se</w:t>
      </w:r>
    </w:p>
    <w:p w14:paraId="52BB4064" w14:textId="77777777" w:rsidR="00D00102" w:rsidRPr="00D00102" w:rsidRDefault="00D00102" w:rsidP="00D00102"/>
    <w:p w14:paraId="74A21245" w14:textId="77777777" w:rsidR="00A332CC" w:rsidRDefault="00A332CC" w:rsidP="00A332CC">
      <w:pPr>
        <w:pStyle w:val="Nadpis3"/>
      </w:pPr>
      <w:r w:rsidRPr="008C2943">
        <w:t>Rozjímání</w:t>
      </w:r>
    </w:p>
    <w:p w14:paraId="08A3C806" w14:textId="77777777" w:rsidR="004013ED" w:rsidRPr="004013ED" w:rsidRDefault="004013ED" w:rsidP="004013ED">
      <w:r w:rsidRPr="004013ED">
        <w:t>Bůh touží být s námi ve vztahu. Hledá nás, jako hledal Adama, když na něj volal v zahradě: „Kde jsi?“ (Gn 3,9)</w:t>
      </w:r>
    </w:p>
    <w:p w14:paraId="0E3D3179" w14:textId="77777777" w:rsidR="004013ED" w:rsidRDefault="004013ED" w:rsidP="004013ED">
      <w:r w:rsidRPr="004013ED">
        <w:t xml:space="preserve">Bůh se s námi přišel setkat v Kristu. Ježíš žil modlitbou a v důvěrném spojení se svým Otcem, a zároveň navazoval přátelství se svými učedníky i se všemi, s nimiž se setkal. Ukazoval jim, co mu bylo nejcennější: vztah lásky s Otcem, který je také náš Otec. </w:t>
      </w:r>
      <w:r w:rsidR="00632E48" w:rsidRPr="004013ED">
        <w:t>S</w:t>
      </w:r>
      <w:r w:rsidRPr="004013ED">
        <w:t>polečně</w:t>
      </w:r>
      <w:r w:rsidR="00632E48">
        <w:t xml:space="preserve"> </w:t>
      </w:r>
      <w:r w:rsidRPr="004013ED">
        <w:t xml:space="preserve">s učedníky </w:t>
      </w:r>
      <w:r w:rsidR="00632E48" w:rsidRPr="004013ED">
        <w:t xml:space="preserve">Ježíš </w:t>
      </w:r>
      <w:r w:rsidRPr="004013ED">
        <w:t xml:space="preserve">zpíval žalmy, </w:t>
      </w:r>
      <w:r w:rsidR="00632E48">
        <w:t xml:space="preserve">vyrůstající z </w:t>
      </w:r>
      <w:r w:rsidRPr="004013ED">
        <w:t>bohatství židovské tradice. A jindy se od nich vzdaloval, aby se modlil o samotě.</w:t>
      </w:r>
    </w:p>
    <w:p w14:paraId="5C9FB7A3" w14:textId="77777777" w:rsidR="004013ED" w:rsidRDefault="004013ED" w:rsidP="004013ED">
      <w:r w:rsidRPr="004013ED">
        <w:t xml:space="preserve">Modlit se můžeme </w:t>
      </w:r>
      <w:r w:rsidR="00632E48">
        <w:t>sami</w:t>
      </w:r>
      <w:r w:rsidR="004A0223">
        <w:t>,</w:t>
      </w:r>
      <w:r w:rsidR="00632E48">
        <w:t xml:space="preserve"> </w:t>
      </w:r>
      <w:r w:rsidRPr="004013ED">
        <w:t xml:space="preserve">nebo s druhými. Můžeme přitom projevovat úžas, </w:t>
      </w:r>
      <w:r w:rsidR="00632E48">
        <w:t xml:space="preserve">pronášet </w:t>
      </w:r>
      <w:r w:rsidRPr="004013ED">
        <w:t>stížnost</w:t>
      </w:r>
      <w:r w:rsidR="00632E48">
        <w:t>i</w:t>
      </w:r>
      <w:r w:rsidRPr="004013ED">
        <w:t>, přímluv</w:t>
      </w:r>
      <w:r w:rsidR="00632E48">
        <w:t>y nebo</w:t>
      </w:r>
      <w:r w:rsidRPr="004013ED">
        <w:t xml:space="preserve"> díkůvzdání </w:t>
      </w:r>
      <w:r w:rsidR="00632E48">
        <w:t>a</w:t>
      </w:r>
      <w:r w:rsidRPr="004013ED">
        <w:t>nebo prostě mlčet. Někdy člověk cítí touhu po modlitbě, ale</w:t>
      </w:r>
      <w:r w:rsidR="00BC5BB1">
        <w:t> </w:t>
      </w:r>
      <w:r w:rsidRPr="004013ED">
        <w:t>zároveň má pocit, že to nedokáže. Pak je namístě obrátit se k Ježíšovi a prosit ho: „Uč mě</w:t>
      </w:r>
      <w:r w:rsidR="00521957">
        <w:t>.</w:t>
      </w:r>
      <w:r w:rsidRPr="004013ED">
        <w:t xml:space="preserve">“ </w:t>
      </w:r>
      <w:r w:rsidR="00521957">
        <w:t xml:space="preserve">To může </w:t>
      </w:r>
      <w:r w:rsidRPr="004013ED">
        <w:t>připrav</w:t>
      </w:r>
      <w:r w:rsidR="00521957">
        <w:t>it</w:t>
      </w:r>
      <w:r w:rsidRPr="004013ED">
        <w:t xml:space="preserve"> cestu. Už sama touha modlit </w:t>
      </w:r>
      <w:r w:rsidR="005B2C7F" w:rsidRPr="004013ED">
        <w:t xml:space="preserve">se </w:t>
      </w:r>
      <w:r w:rsidRPr="004013ED">
        <w:t>je modlitbou.</w:t>
      </w:r>
    </w:p>
    <w:p w14:paraId="7654C965" w14:textId="77777777" w:rsidR="004013ED" w:rsidRPr="004013ED" w:rsidRDefault="004013ED" w:rsidP="004013ED">
      <w:r w:rsidRPr="004013ED">
        <w:t xml:space="preserve">Spojení ve skupině nám </w:t>
      </w:r>
      <w:r w:rsidR="00040B33">
        <w:t xml:space="preserve">skýtá </w:t>
      </w:r>
      <w:r w:rsidRPr="004013ED">
        <w:t>podporu. Společenství se vytváří zpěvem, slovy i tichem. Pokud se modlíme s křesťany jiných tradic, může nás překvapit, že se cítíme sjednoceni poutem přátelství, které pochází od Toho, kdo stojí mimo veškeré rozdělení. Jednotlivé podoby se mohou lišit, spojuje nás ale tentýž Duch.</w:t>
      </w:r>
    </w:p>
    <w:p w14:paraId="2DBF1816" w14:textId="77777777" w:rsidR="004013ED" w:rsidRPr="004013ED" w:rsidRDefault="004013ED" w:rsidP="004013ED">
      <w:pPr>
        <w:pStyle w:val="Citt"/>
      </w:pPr>
      <w:r w:rsidRPr="004013ED">
        <w:t>V pravidelnosti společné modlitby z nás vyvěrá Ježíšova láska, ani nevíme jak. Společná modlitba nás nezprošťuje modlitby osobní: jedna podpírá druhou. Udělejme si každý den chvíli, abychom obnovili svůj důvěrný vztah s Ježíšem Kristem.</w:t>
      </w:r>
    </w:p>
    <w:p w14:paraId="170BC927" w14:textId="77777777" w:rsidR="00B349F1" w:rsidRPr="004013ED" w:rsidRDefault="004013ED" w:rsidP="004013ED">
      <w:pPr>
        <w:jc w:val="right"/>
      </w:pPr>
      <w:r w:rsidRPr="004013ED">
        <w:t>(</w:t>
      </w:r>
      <w:r w:rsidRPr="004013ED">
        <w:rPr>
          <w:i/>
        </w:rPr>
        <w:t>Pravidla Taizé</w:t>
      </w:r>
      <w:r w:rsidRPr="004013ED">
        <w:t>)</w:t>
      </w:r>
    </w:p>
    <w:p w14:paraId="3A30A9BF" w14:textId="77777777" w:rsidR="00B349F1" w:rsidRDefault="00B349F1" w:rsidP="004013ED"/>
    <w:p w14:paraId="77ECD049" w14:textId="77777777" w:rsidR="00A332CC" w:rsidRPr="008C2943" w:rsidRDefault="00A332CC" w:rsidP="00A332CC">
      <w:pPr>
        <w:pStyle w:val="Nadpis3"/>
      </w:pPr>
      <w:r w:rsidRPr="008C2943">
        <w:t>Modlitba</w:t>
      </w:r>
    </w:p>
    <w:p w14:paraId="52FF80CC" w14:textId="77777777" w:rsidR="004013ED" w:rsidRPr="003F7462" w:rsidRDefault="003F7462" w:rsidP="003F7462">
      <w:pPr>
        <w:pStyle w:val="Zkladntext"/>
      </w:pPr>
      <w:r w:rsidRPr="003F7462">
        <w:t>Pane Ježíši,</w:t>
      </w:r>
      <w:r w:rsidRPr="003F7462">
        <w:br/>
        <w:t>celý tvůj život tvořila modlitba</w:t>
      </w:r>
      <w:r w:rsidRPr="003F7462">
        <w:br/>
        <w:t>v dokonalé harmonii s Otcem.</w:t>
      </w:r>
      <w:r w:rsidRPr="003F7462">
        <w:br/>
        <w:t>Svým Duchem nás uč,</w:t>
      </w:r>
      <w:r w:rsidRPr="003F7462">
        <w:br/>
        <w:t>abychom se modlili podle tvé láskyplné vůle.</w:t>
      </w:r>
      <w:r w:rsidRPr="003F7462">
        <w:br/>
        <w:t>Kéž se věřící z celého světa spojí v přímluvě a chvále</w:t>
      </w:r>
      <w:r w:rsidRPr="003F7462">
        <w:br/>
        <w:t>a kéž přijde tvé království lásky.</w:t>
      </w:r>
      <w:r w:rsidRPr="003F7462">
        <w:br/>
        <w:t>Amen.</w:t>
      </w:r>
    </w:p>
    <w:p w14:paraId="2EFCEAC0" w14:textId="77777777" w:rsidR="004013ED" w:rsidRPr="003F7462" w:rsidRDefault="004013ED" w:rsidP="003F7462"/>
    <w:p w14:paraId="37C69D05" w14:textId="77777777" w:rsidR="00A60E21" w:rsidRDefault="00EE1515" w:rsidP="000C6C39">
      <w:pPr>
        <w:pStyle w:val="Nadpis2"/>
      </w:pPr>
      <w:r>
        <w:br w:type="page"/>
      </w:r>
      <w:r w:rsidR="000E2B55" w:rsidRPr="000E2B55">
        <w:t>5. den</w:t>
      </w:r>
      <w:r w:rsidR="000E2B55">
        <w:tab/>
      </w:r>
      <w:r w:rsidR="007D7491">
        <w:t>Necháváme se proměň</w:t>
      </w:r>
      <w:r w:rsidR="000E2B55" w:rsidRPr="000E2B55">
        <w:t>ovat slovem</w:t>
      </w:r>
      <w:r w:rsidR="000E2B55">
        <w:t xml:space="preserve">: </w:t>
      </w:r>
      <w:r w:rsidR="000E2B55" w:rsidRPr="000E2B55">
        <w:t>„Vy jste již čisti pro slovo…“</w:t>
      </w:r>
      <w:r w:rsidR="000E2B55">
        <w:br/>
      </w:r>
      <w:r w:rsidR="000E2B55" w:rsidRPr="000E2B55">
        <w:t>(J 15,3)</w:t>
      </w:r>
    </w:p>
    <w:p w14:paraId="5982976A" w14:textId="77777777" w:rsidR="00AE10F9" w:rsidRPr="007E1D97" w:rsidRDefault="00AE10F9" w:rsidP="007E1D97"/>
    <w:p w14:paraId="01F7AC1B" w14:textId="77777777" w:rsidR="0060120D" w:rsidRDefault="0060120D" w:rsidP="007E1D97">
      <w:pPr>
        <w:rPr>
          <w:i/>
        </w:rPr>
      </w:pPr>
      <w:r w:rsidRPr="007E1D97">
        <w:rPr>
          <w:i/>
        </w:rPr>
        <w:t>Dt</w:t>
      </w:r>
      <w:r w:rsidR="000E2B55" w:rsidRPr="007E1D97">
        <w:rPr>
          <w:i/>
        </w:rPr>
        <w:t xml:space="preserve"> </w:t>
      </w:r>
      <w:r w:rsidRPr="007E1D97">
        <w:rPr>
          <w:i/>
        </w:rPr>
        <w:t>30</w:t>
      </w:r>
      <w:r w:rsidR="000E2B55" w:rsidRPr="007E1D97">
        <w:rPr>
          <w:i/>
        </w:rPr>
        <w:t>,</w:t>
      </w:r>
      <w:r w:rsidRPr="007E1D97">
        <w:rPr>
          <w:i/>
        </w:rPr>
        <w:t>11-20</w:t>
      </w:r>
      <w:r w:rsidR="000E2B55" w:rsidRPr="007E1D97">
        <w:rPr>
          <w:i/>
        </w:rPr>
        <w:tab/>
      </w:r>
      <w:r w:rsidR="003750A5">
        <w:rPr>
          <w:i/>
        </w:rPr>
        <w:t xml:space="preserve">Boží </w:t>
      </w:r>
      <w:r w:rsidR="003750A5" w:rsidRPr="003750A5">
        <w:rPr>
          <w:i/>
        </w:rPr>
        <w:t>slovo je ti velmi blízko</w:t>
      </w:r>
    </w:p>
    <w:p w14:paraId="15923F2F" w14:textId="77777777" w:rsidR="001A05A0" w:rsidRPr="007E1D97" w:rsidRDefault="0060120D" w:rsidP="007E1D97">
      <w:pPr>
        <w:rPr>
          <w:i/>
        </w:rPr>
      </w:pPr>
      <w:r w:rsidRPr="007E1D97">
        <w:rPr>
          <w:i/>
        </w:rPr>
        <w:t>Mt 5</w:t>
      </w:r>
      <w:r w:rsidR="007E1D97" w:rsidRPr="007E1D97">
        <w:rPr>
          <w:i/>
        </w:rPr>
        <w:t>,</w:t>
      </w:r>
      <w:r w:rsidRPr="007E1D97">
        <w:rPr>
          <w:i/>
        </w:rPr>
        <w:t>1-12</w:t>
      </w:r>
      <w:r w:rsidR="007E1D97" w:rsidRPr="007E1D97">
        <w:rPr>
          <w:i/>
        </w:rPr>
        <w:tab/>
      </w:r>
      <w:r w:rsidR="007E1D97" w:rsidRPr="007E1D97">
        <w:rPr>
          <w:i/>
        </w:rPr>
        <w:tab/>
      </w:r>
      <w:r w:rsidR="001F6030">
        <w:rPr>
          <w:i/>
        </w:rPr>
        <w:t>Blaze vám</w:t>
      </w:r>
    </w:p>
    <w:p w14:paraId="268EAA78" w14:textId="77777777" w:rsidR="0060120D" w:rsidRPr="001F6030" w:rsidRDefault="0060120D" w:rsidP="001F6030"/>
    <w:p w14:paraId="4A2E9782" w14:textId="77777777" w:rsidR="00A332CC" w:rsidRDefault="00A332CC" w:rsidP="00A332CC">
      <w:pPr>
        <w:pStyle w:val="Nadpis3"/>
      </w:pPr>
      <w:r w:rsidRPr="008C2943">
        <w:t>Rozjímání</w:t>
      </w:r>
    </w:p>
    <w:p w14:paraId="78772EDD" w14:textId="77777777" w:rsidR="00AD63FA" w:rsidRPr="00AD63FA" w:rsidRDefault="00AD63FA" w:rsidP="00AD63FA">
      <w:r w:rsidRPr="00AD63FA">
        <w:t>Boží slovo je nám velmi blízko. Dává požehnání a příslib štěstí. Otevřeme-li své srdce, Bůh k</w:t>
      </w:r>
      <w:r w:rsidR="00BC5BB1">
        <w:t> </w:t>
      </w:r>
      <w:r w:rsidRPr="00AD63FA">
        <w:t>nám promlouvá a trpělivě proměňuje vše, co v nás umírá. Odstraňuje to, co brání v růstu skutečnému životu, tak jako vinař prořezává vinnou révu.</w:t>
      </w:r>
    </w:p>
    <w:p w14:paraId="0F4DCFEC" w14:textId="77777777" w:rsidR="00AD63FA" w:rsidRPr="00AD63FA" w:rsidRDefault="00AD63FA" w:rsidP="00AD63FA">
      <w:r w:rsidRPr="00AD63FA">
        <w:t>Pravidelné rozjímání biblických textů, ať už samostatně, anebo ve skupině, mění náš pohled na svět. Mnozí křesťané se každý den modlí textem blahoslavenství. Ta nám odhalují štěstí</w:t>
      </w:r>
      <w:r w:rsidR="00906539">
        <w:t xml:space="preserve"> skryté </w:t>
      </w:r>
      <w:r w:rsidRPr="00AD63FA">
        <w:t>v</w:t>
      </w:r>
      <w:r w:rsidR="00906539">
        <w:t> </w:t>
      </w:r>
      <w:r w:rsidRPr="00AD63FA">
        <w:t>tom, co je nenaplněné, štěstí přesahující všechno utrpení: blaze je těm, kterých se dotkl Duch</w:t>
      </w:r>
      <w:r w:rsidR="00906539">
        <w:t>,</w:t>
      </w:r>
      <w:r w:rsidRPr="00AD63FA">
        <w:t xml:space="preserve"> a oni už nezadržují slzy, ale nechávají je kanout, a tak se jim dostane útěchy. Když objevují studnu ukrytou v krajině svého nitra, roste v nich hlad po spravedlnosti a žízeň zasadit se s druhými o pokojný svět.</w:t>
      </w:r>
    </w:p>
    <w:p w14:paraId="372E391F" w14:textId="77777777" w:rsidR="00AD63FA" w:rsidRPr="00AD63FA" w:rsidRDefault="00AD63FA" w:rsidP="00AD63FA">
      <w:r w:rsidRPr="00AD63FA">
        <w:t>Jsme trvale povoláni obnovovat závazek sloužit životu sv</w:t>
      </w:r>
      <w:r w:rsidR="00906539">
        <w:t>ým</w:t>
      </w:r>
      <w:r w:rsidRPr="00AD63FA">
        <w:t xml:space="preserve"> myšlení</w:t>
      </w:r>
      <w:r w:rsidR="00906539">
        <w:t>m</w:t>
      </w:r>
      <w:r w:rsidRPr="00AD63FA">
        <w:t xml:space="preserve"> i</w:t>
      </w:r>
      <w:r w:rsidR="00906539">
        <w:t xml:space="preserve"> skutky</w:t>
      </w:r>
      <w:r w:rsidRPr="00AD63FA">
        <w:t>. A</w:t>
      </w:r>
      <w:r w:rsidR="00BC5BB1">
        <w:t> </w:t>
      </w:r>
      <w:r w:rsidRPr="00AD63FA">
        <w:t xml:space="preserve">někdy přicházejí okamžiky, kdy již </w:t>
      </w:r>
      <w:r w:rsidR="00906539">
        <w:t xml:space="preserve">tady </w:t>
      </w:r>
      <w:r w:rsidRPr="00AD63FA">
        <w:t>ochutná</w:t>
      </w:r>
      <w:r w:rsidR="00906539">
        <w:t>vá</w:t>
      </w:r>
      <w:r w:rsidRPr="00AD63FA">
        <w:t xml:space="preserve">me </w:t>
      </w:r>
      <w:r w:rsidR="00906539">
        <w:t xml:space="preserve">z </w:t>
      </w:r>
      <w:r w:rsidRPr="00AD63FA">
        <w:t xml:space="preserve">požehnání, které </w:t>
      </w:r>
      <w:r w:rsidR="00906539">
        <w:t xml:space="preserve">svého </w:t>
      </w:r>
      <w:r w:rsidRPr="00AD63FA">
        <w:t xml:space="preserve">naplnění </w:t>
      </w:r>
      <w:r w:rsidR="00906539" w:rsidRPr="00AD63FA">
        <w:t xml:space="preserve">dojde </w:t>
      </w:r>
      <w:r w:rsidRPr="00AD63FA">
        <w:t>až</w:t>
      </w:r>
      <w:r w:rsidR="00BC5BB1">
        <w:t> </w:t>
      </w:r>
      <w:r w:rsidRPr="00AD63FA">
        <w:t>na</w:t>
      </w:r>
      <w:r w:rsidR="00BC5BB1">
        <w:t> </w:t>
      </w:r>
      <w:r w:rsidRPr="00AD63FA">
        <w:t>konci času.</w:t>
      </w:r>
    </w:p>
    <w:p w14:paraId="0352306F" w14:textId="77777777" w:rsidR="00DC606A" w:rsidRPr="00DC606A" w:rsidRDefault="00DC606A" w:rsidP="00DC606A">
      <w:pPr>
        <w:pStyle w:val="Citt"/>
        <w:jc w:val="left"/>
      </w:pPr>
      <w:r w:rsidRPr="00DC606A">
        <w:t>Modli se a pracuj, aby Bůh vládl.</w:t>
      </w:r>
      <w:r w:rsidRPr="00DC606A">
        <w:br/>
        <w:t>Boží slovo ať po celý den vdechuje život tvé práci i odpočinku.</w:t>
      </w:r>
      <w:r w:rsidRPr="00DC606A">
        <w:br/>
        <w:t>Udržuj vnitřní ticho ve všem, abys přebýval v Kristu.</w:t>
      </w:r>
      <w:r w:rsidRPr="00DC606A">
        <w:br/>
        <w:t>Buď naplněn duchem blahoslavenství: radostí, prostotou a milosrdenstvím.</w:t>
      </w:r>
    </w:p>
    <w:p w14:paraId="0318C175" w14:textId="77777777" w:rsidR="00F4715B" w:rsidRPr="00AD63FA" w:rsidRDefault="00DC606A" w:rsidP="00AD63FA">
      <w:pPr>
        <w:jc w:val="right"/>
      </w:pPr>
      <w:r w:rsidRPr="00AD63FA">
        <w:t xml:space="preserve"> </w:t>
      </w:r>
      <w:r w:rsidR="00AD63FA" w:rsidRPr="00AD63FA">
        <w:t>(denní modlitba sester ze společenství Grandchamp)</w:t>
      </w:r>
    </w:p>
    <w:p w14:paraId="67C262A5" w14:textId="77777777" w:rsidR="00F4715B" w:rsidRPr="00AD63FA" w:rsidRDefault="00F4715B" w:rsidP="00AD63FA"/>
    <w:p w14:paraId="274F4D2C" w14:textId="77777777" w:rsidR="00A332CC" w:rsidRPr="008C2943" w:rsidRDefault="00A332CC" w:rsidP="00A332CC">
      <w:pPr>
        <w:pStyle w:val="Nadpis3"/>
      </w:pPr>
      <w:r w:rsidRPr="008C2943">
        <w:t>Modlitba</w:t>
      </w:r>
    </w:p>
    <w:p w14:paraId="28505F23" w14:textId="77777777" w:rsidR="006A0577" w:rsidRPr="003B4BD2" w:rsidRDefault="003B4BD2" w:rsidP="003B4BD2">
      <w:pPr>
        <w:pStyle w:val="Zkladntext"/>
      </w:pPr>
      <w:r w:rsidRPr="003B4BD2">
        <w:t>Blahoslavím</w:t>
      </w:r>
      <w:r w:rsidR="006E6E6F">
        <w:t>e</w:t>
      </w:r>
      <w:r w:rsidRPr="003B4BD2">
        <w:t xml:space="preserve"> tě, Bože, náš Otče,</w:t>
      </w:r>
      <w:r w:rsidRPr="003B4BD2">
        <w:br/>
        <w:t xml:space="preserve">za dar </w:t>
      </w:r>
      <w:r w:rsidR="006A5C1D">
        <w:t>t</w:t>
      </w:r>
      <w:r w:rsidRPr="003B4BD2">
        <w:t>vého slova daný v Písmu svatém.</w:t>
      </w:r>
      <w:r w:rsidRPr="003B4BD2">
        <w:br/>
        <w:t>Blahoslavím</w:t>
      </w:r>
      <w:r w:rsidR="006E6E6F">
        <w:t>e</w:t>
      </w:r>
      <w:r w:rsidRPr="003B4BD2">
        <w:t xml:space="preserve"> tě za jeho sílu působit proměnu.</w:t>
      </w:r>
      <w:r w:rsidRPr="003B4BD2">
        <w:br/>
        <w:t xml:space="preserve">Pomoz </w:t>
      </w:r>
      <w:r w:rsidR="006E6E6F">
        <w:t xml:space="preserve">nám </w:t>
      </w:r>
      <w:r w:rsidRPr="003B4BD2">
        <w:t>volit si život a veď nás svým Duchem,</w:t>
      </w:r>
      <w:r w:rsidRPr="003B4BD2">
        <w:br/>
        <w:t>abychom mohli zažít štěstí, o které se s námi tolik chceš dělit.</w:t>
      </w:r>
      <w:r w:rsidRPr="003B4BD2">
        <w:br/>
        <w:t>Amen.</w:t>
      </w:r>
    </w:p>
    <w:p w14:paraId="2E5E8680" w14:textId="77777777" w:rsidR="006A0577" w:rsidRDefault="006A0577" w:rsidP="002858AB"/>
    <w:p w14:paraId="7B5AAC98" w14:textId="77777777" w:rsidR="00006131" w:rsidRDefault="009D6EE8" w:rsidP="000C6C39">
      <w:pPr>
        <w:pStyle w:val="Nadpis2"/>
      </w:pPr>
      <w:r>
        <w:br w:type="page"/>
      </w:r>
      <w:r w:rsidR="006D33EB" w:rsidRPr="006D33EB">
        <w:t>6. den</w:t>
      </w:r>
      <w:r w:rsidR="006D33EB">
        <w:tab/>
      </w:r>
      <w:r w:rsidR="006D33EB" w:rsidRPr="006D33EB">
        <w:t>Přijímáme ostatní</w:t>
      </w:r>
      <w:r w:rsidR="006D33EB">
        <w:t xml:space="preserve">: </w:t>
      </w:r>
      <w:r w:rsidR="006D33EB" w:rsidRPr="006D33EB">
        <w:t>„Jděte a neste ovoce, které zůstane“</w:t>
      </w:r>
      <w:r w:rsidR="006D33EB">
        <w:br/>
      </w:r>
      <w:r w:rsidR="006D33EB" w:rsidRPr="006D33EB">
        <w:t>(srov. J 15,16b)</w:t>
      </w:r>
    </w:p>
    <w:p w14:paraId="609C4A17" w14:textId="77777777" w:rsidR="005E6ED1" w:rsidRPr="00127382" w:rsidRDefault="005E6ED1" w:rsidP="00127382"/>
    <w:p w14:paraId="66D32C65" w14:textId="77777777" w:rsidR="007B2A41" w:rsidRDefault="005E6ED1" w:rsidP="00127382">
      <w:pPr>
        <w:rPr>
          <w:i/>
        </w:rPr>
      </w:pPr>
      <w:r w:rsidRPr="002F3B31">
        <w:rPr>
          <w:i/>
        </w:rPr>
        <w:t>Gn 18</w:t>
      </w:r>
      <w:r w:rsidR="00127382" w:rsidRPr="002F3B31">
        <w:rPr>
          <w:i/>
        </w:rPr>
        <w:t>,</w:t>
      </w:r>
      <w:r w:rsidRPr="002F3B31">
        <w:rPr>
          <w:i/>
        </w:rPr>
        <w:t>1-5</w:t>
      </w:r>
      <w:r w:rsidR="00127382" w:rsidRPr="002F3B31">
        <w:rPr>
          <w:i/>
        </w:rPr>
        <w:tab/>
      </w:r>
      <w:r w:rsidR="00127382" w:rsidRPr="002F3B31">
        <w:rPr>
          <w:i/>
        </w:rPr>
        <w:tab/>
      </w:r>
      <w:r w:rsidRPr="002F3B31">
        <w:rPr>
          <w:i/>
        </w:rPr>
        <w:t xml:space="preserve">Abraham </w:t>
      </w:r>
      <w:r w:rsidR="007B2A41">
        <w:rPr>
          <w:i/>
        </w:rPr>
        <w:t>při dubech v Mamre hostí anděly</w:t>
      </w:r>
    </w:p>
    <w:p w14:paraId="4E5B08F0" w14:textId="77777777" w:rsidR="005E6ED1" w:rsidRDefault="005E6ED1" w:rsidP="00127382">
      <w:pPr>
        <w:rPr>
          <w:i/>
        </w:rPr>
      </w:pPr>
      <w:r w:rsidRPr="002F3B31">
        <w:rPr>
          <w:i/>
        </w:rPr>
        <w:t>Mk 6</w:t>
      </w:r>
      <w:r w:rsidR="00127382" w:rsidRPr="002F3B31">
        <w:rPr>
          <w:i/>
        </w:rPr>
        <w:t>,</w:t>
      </w:r>
      <w:r w:rsidRPr="002F3B31">
        <w:rPr>
          <w:i/>
        </w:rPr>
        <w:t>30-44</w:t>
      </w:r>
      <w:r w:rsidR="00127382" w:rsidRPr="002F3B31">
        <w:rPr>
          <w:i/>
        </w:rPr>
        <w:tab/>
      </w:r>
      <w:r w:rsidR="00127382" w:rsidRPr="002F3B31">
        <w:rPr>
          <w:i/>
        </w:rPr>
        <w:tab/>
      </w:r>
      <w:r w:rsidRPr="002F3B31">
        <w:rPr>
          <w:i/>
        </w:rPr>
        <w:t>Je</w:t>
      </w:r>
      <w:r w:rsidR="00E470EF">
        <w:rPr>
          <w:i/>
        </w:rPr>
        <w:t>žíšova lítost nad zástupem</w:t>
      </w:r>
    </w:p>
    <w:p w14:paraId="1572CEC2" w14:textId="77777777" w:rsidR="00E470EF" w:rsidRPr="00E470EF" w:rsidRDefault="00E470EF" w:rsidP="00E470EF"/>
    <w:p w14:paraId="7072ADB5" w14:textId="77777777" w:rsidR="00A332CC" w:rsidRDefault="00A332CC" w:rsidP="00A332CC">
      <w:pPr>
        <w:pStyle w:val="Nadpis3"/>
      </w:pPr>
      <w:r w:rsidRPr="008C2943">
        <w:t>Rozjímání</w:t>
      </w:r>
    </w:p>
    <w:p w14:paraId="7A7EF2A9" w14:textId="77777777" w:rsidR="006218FE" w:rsidRPr="006218FE" w:rsidRDefault="006218FE" w:rsidP="006218FE">
      <w:r w:rsidRPr="006218FE">
        <w:t xml:space="preserve">Když Kristu dovolíme, aby nás proměnil, jeho láska v nás roste a nese ovoce. A konkrétním projevem sdílení </w:t>
      </w:r>
      <w:r w:rsidR="00B9152E">
        <w:t xml:space="preserve">této </w:t>
      </w:r>
      <w:r w:rsidRPr="006218FE">
        <w:t>lásky</w:t>
      </w:r>
      <w:r w:rsidR="00B9152E">
        <w:t xml:space="preserve"> </w:t>
      </w:r>
      <w:r w:rsidRPr="006218FE">
        <w:t>v nás je přijímat druhé.</w:t>
      </w:r>
    </w:p>
    <w:p w14:paraId="73302B9C" w14:textId="77777777" w:rsidR="006218FE" w:rsidRPr="006218FE" w:rsidRDefault="006218FE" w:rsidP="006218FE">
      <w:r w:rsidRPr="006218FE">
        <w:t>Ježíš po celý život přijímal ty, které potkal. Naslouchal jim a dovolil, aby se ho dotýkali, a</w:t>
      </w:r>
      <w:r w:rsidR="00E26BEB">
        <w:t> </w:t>
      </w:r>
      <w:r w:rsidRPr="006218FE">
        <w:t>nebál se přitom ani jejich utrpení.</w:t>
      </w:r>
    </w:p>
    <w:p w14:paraId="1A06075F" w14:textId="77777777" w:rsidR="006218FE" w:rsidRPr="006218FE" w:rsidRDefault="006218FE" w:rsidP="006218FE">
      <w:r w:rsidRPr="006218FE">
        <w:t xml:space="preserve">V evangelním vyprávění o rozmnožení chlebů Ježíš projevuje soucit, když pozoruje vyhladovělý zástup. Ví, že sytit se musí celý člověk a že </w:t>
      </w:r>
      <w:r w:rsidR="00CF3DB2">
        <w:t xml:space="preserve">jedině </w:t>
      </w:r>
      <w:r w:rsidRPr="006218FE">
        <w:t xml:space="preserve">on </w:t>
      </w:r>
      <w:r w:rsidR="00CF3DB2">
        <w:t xml:space="preserve">umí skutečně </w:t>
      </w:r>
      <w:r w:rsidRPr="006218FE">
        <w:t>utišit hlad po</w:t>
      </w:r>
      <w:r w:rsidR="00CF3DB2">
        <w:t> </w:t>
      </w:r>
      <w:r w:rsidRPr="006218FE">
        <w:t>chlebu a žízeň po životě. Nechce to ovšem dělat bez učedníků, bez toho mála, co mu oni mohou dát: pěti bochníků a dvou ryb.</w:t>
      </w:r>
    </w:p>
    <w:p w14:paraId="74557930" w14:textId="77777777" w:rsidR="006218FE" w:rsidRPr="006218FE" w:rsidRDefault="00CF3DB2" w:rsidP="006218FE">
      <w:r>
        <w:t>D</w:t>
      </w:r>
      <w:r w:rsidR="006218FE" w:rsidRPr="006218FE">
        <w:t xml:space="preserve">nes přitahuje nás, abychom </w:t>
      </w:r>
      <w:r>
        <w:t xml:space="preserve">se i my stali </w:t>
      </w:r>
      <w:r w:rsidR="006218FE" w:rsidRPr="006218FE">
        <w:t xml:space="preserve">spolupracovníky jeho </w:t>
      </w:r>
      <w:r w:rsidR="00DF63F2">
        <w:t xml:space="preserve">ničím nepodmíněné </w:t>
      </w:r>
      <w:r w:rsidR="006218FE" w:rsidRPr="006218FE">
        <w:t>péče. I</w:t>
      </w:r>
      <w:r w:rsidR="00FC1031">
        <w:t> </w:t>
      </w:r>
      <w:r w:rsidR="006218FE" w:rsidRPr="006218FE">
        <w:t>něco tak nepatrného, jako je laskavý pohled, nastražené ucho nebo pouhá přítomnost občas stačí, aby se člověk cítil přijímaný. Když Ježíši nabí</w:t>
      </w:r>
      <w:r w:rsidR="00DF63F2">
        <w:t>dne</w:t>
      </w:r>
      <w:r w:rsidR="006218FE" w:rsidRPr="006218FE">
        <w:t>me své chabé síly, použije je nečekaným způsobem.</w:t>
      </w:r>
    </w:p>
    <w:p w14:paraId="0E1710B0" w14:textId="77777777" w:rsidR="006218FE" w:rsidRPr="006218FE" w:rsidRDefault="006218FE" w:rsidP="006218FE">
      <w:r w:rsidRPr="006218FE">
        <w:t>Pak zažíváme to, co udělal i Abraham, neboť teprve tehdy, když dáváme, můžeme také dostat, a když přijímáme druhé, dostaneme hojné požehnání.</w:t>
      </w:r>
    </w:p>
    <w:p w14:paraId="25E7F94B" w14:textId="77777777" w:rsidR="006218FE" w:rsidRDefault="006218FE" w:rsidP="006218FE">
      <w:pPr>
        <w:pStyle w:val="Citt"/>
      </w:pPr>
      <w:r>
        <w:t>V hostu přijímáme samotného Krista.</w:t>
      </w:r>
    </w:p>
    <w:p w14:paraId="4F53856A" w14:textId="77777777" w:rsidR="006218FE" w:rsidRPr="006218FE" w:rsidRDefault="006218FE" w:rsidP="006218FE">
      <w:pPr>
        <w:jc w:val="right"/>
      </w:pPr>
      <w:r w:rsidRPr="006218FE">
        <w:t>(</w:t>
      </w:r>
      <w:r w:rsidRPr="006218FE">
        <w:rPr>
          <w:i/>
        </w:rPr>
        <w:t>Pravidla Taizé</w:t>
      </w:r>
      <w:r w:rsidRPr="006218FE">
        <w:t>)</w:t>
      </w:r>
    </w:p>
    <w:p w14:paraId="5232252C" w14:textId="77777777" w:rsidR="006218FE" w:rsidRPr="006218FE" w:rsidRDefault="006218FE" w:rsidP="006218FE">
      <w:pPr>
        <w:pStyle w:val="Citt"/>
      </w:pPr>
      <w:r w:rsidRPr="006218FE">
        <w:t>Uvidí v nás lidé, kterých se den co den ujímáme, muže a ženy zářící Kristem, který je náš pokoj?</w:t>
      </w:r>
    </w:p>
    <w:p w14:paraId="68C8F7E0" w14:textId="77777777" w:rsidR="00AF229A" w:rsidRPr="006218FE" w:rsidRDefault="006218FE" w:rsidP="006218FE">
      <w:pPr>
        <w:jc w:val="right"/>
      </w:pPr>
      <w:r w:rsidRPr="006218FE">
        <w:t>(</w:t>
      </w:r>
      <w:r w:rsidRPr="006218FE">
        <w:rPr>
          <w:i/>
        </w:rPr>
        <w:t>The Sources of Taizé</w:t>
      </w:r>
      <w:r w:rsidRPr="006218FE">
        <w:t xml:space="preserve"> 2000, str. 60)</w:t>
      </w:r>
    </w:p>
    <w:p w14:paraId="00DA45FD" w14:textId="77777777" w:rsidR="00AF229A" w:rsidRPr="006218FE" w:rsidRDefault="00AF229A" w:rsidP="006218FE"/>
    <w:p w14:paraId="50BBA6D1" w14:textId="77777777" w:rsidR="00A332CC" w:rsidRDefault="00A332CC" w:rsidP="00A332CC">
      <w:pPr>
        <w:pStyle w:val="Nadpis3"/>
      </w:pPr>
      <w:r w:rsidRPr="008C2943">
        <w:t>Modlitba</w:t>
      </w:r>
    </w:p>
    <w:p w14:paraId="49FB8AB3" w14:textId="77777777" w:rsidR="006218FE" w:rsidRPr="00634FF4" w:rsidRDefault="00634FF4" w:rsidP="00634FF4">
      <w:pPr>
        <w:pStyle w:val="Zkladntext"/>
      </w:pPr>
      <w:r w:rsidRPr="00634FF4">
        <w:t>Ježíši Kriste,</w:t>
      </w:r>
      <w:r w:rsidRPr="00634FF4">
        <w:br/>
        <w:t>chceme plně přijímat bratry a sestry, kteří jsou s námi.</w:t>
      </w:r>
      <w:r w:rsidRPr="00634FF4">
        <w:br/>
        <w:t>Ty víš, jak často se tváří v tvář jejich utrpení cítíme bezmocní,</w:t>
      </w:r>
      <w:r w:rsidRPr="00634FF4">
        <w:br/>
        <w:t>a přesto vždy jdeš před námi,</w:t>
      </w:r>
      <w:r w:rsidRPr="00634FF4">
        <w:br/>
        <w:t>protože jsi je už přijal do svého soucitu.</w:t>
      </w:r>
      <w:r w:rsidRPr="00634FF4">
        <w:br/>
        <w:t>Promluv k nim našimi slovy,</w:t>
      </w:r>
      <w:r w:rsidRPr="00634FF4">
        <w:br/>
        <w:t>pomoz jim našimi skutky</w:t>
      </w:r>
      <w:r w:rsidRPr="00634FF4">
        <w:br/>
        <w:t>a dej, ať na nás všech spočine tvé požehnání.</w:t>
      </w:r>
      <w:r w:rsidRPr="00634FF4">
        <w:br/>
        <w:t>Amen.</w:t>
      </w:r>
    </w:p>
    <w:p w14:paraId="5204D41C" w14:textId="77777777" w:rsidR="00CB7FD8" w:rsidRPr="005D6D81" w:rsidRDefault="00CB7FD8" w:rsidP="005D6D81"/>
    <w:p w14:paraId="1E4A2345" w14:textId="77777777" w:rsidR="00383238" w:rsidRDefault="000F7CAE" w:rsidP="000C6C39">
      <w:pPr>
        <w:pStyle w:val="Nadpis2"/>
      </w:pPr>
      <w:r>
        <w:br w:type="page"/>
      </w:r>
      <w:r w:rsidR="006A0370" w:rsidRPr="006A0370">
        <w:t>7. den</w:t>
      </w:r>
      <w:r w:rsidR="006A0370">
        <w:tab/>
      </w:r>
      <w:r w:rsidR="006A0370" w:rsidRPr="006A0370">
        <w:t>Rosteme v</w:t>
      </w:r>
      <w:r w:rsidR="006A0370">
        <w:t> </w:t>
      </w:r>
      <w:r w:rsidR="006A0370" w:rsidRPr="006A0370">
        <w:t>jednotě</w:t>
      </w:r>
      <w:r w:rsidR="006A0370">
        <w:t xml:space="preserve">: </w:t>
      </w:r>
      <w:r w:rsidR="006A0370" w:rsidRPr="006A0370">
        <w:t>„Já jsem vinný kmen, vy jste ratolesti“ (J 15,5a)</w:t>
      </w:r>
    </w:p>
    <w:p w14:paraId="1D37D387" w14:textId="77777777" w:rsidR="004D5E7E" w:rsidRPr="006C319B" w:rsidRDefault="004D5E7E" w:rsidP="006C319B"/>
    <w:p w14:paraId="01BAA422" w14:textId="77777777" w:rsidR="004D5E7E" w:rsidRPr="006C319B" w:rsidRDefault="004D5E7E" w:rsidP="006C319B">
      <w:pPr>
        <w:rPr>
          <w:i/>
        </w:rPr>
      </w:pPr>
      <w:r w:rsidRPr="006C319B">
        <w:rPr>
          <w:i/>
        </w:rPr>
        <w:t>1</w:t>
      </w:r>
      <w:r w:rsidR="006A0370" w:rsidRPr="006C319B">
        <w:rPr>
          <w:i/>
        </w:rPr>
        <w:t xml:space="preserve">K </w:t>
      </w:r>
      <w:r w:rsidRPr="006C319B">
        <w:rPr>
          <w:i/>
        </w:rPr>
        <w:t>1</w:t>
      </w:r>
      <w:r w:rsidR="006A0370" w:rsidRPr="006C319B">
        <w:rPr>
          <w:i/>
        </w:rPr>
        <w:t>,</w:t>
      </w:r>
      <w:r w:rsidRPr="006C319B">
        <w:rPr>
          <w:i/>
        </w:rPr>
        <w:t>10-13;</w:t>
      </w:r>
      <w:r w:rsidR="006A0370" w:rsidRPr="006C319B">
        <w:rPr>
          <w:i/>
        </w:rPr>
        <w:t xml:space="preserve"> </w:t>
      </w:r>
      <w:r w:rsidRPr="006C319B">
        <w:rPr>
          <w:i/>
        </w:rPr>
        <w:t>3</w:t>
      </w:r>
      <w:r w:rsidR="006A0370" w:rsidRPr="006C319B">
        <w:rPr>
          <w:i/>
        </w:rPr>
        <w:t>,</w:t>
      </w:r>
      <w:r w:rsidRPr="006C319B">
        <w:rPr>
          <w:i/>
        </w:rPr>
        <w:t>21-23</w:t>
      </w:r>
      <w:r w:rsidR="006A0370" w:rsidRPr="006C319B">
        <w:rPr>
          <w:i/>
        </w:rPr>
        <w:tab/>
      </w:r>
      <w:r w:rsidR="008F33F4" w:rsidRPr="006C319B">
        <w:rPr>
          <w:i/>
        </w:rPr>
        <w:t>Je snad Kristus rozdělen?</w:t>
      </w:r>
    </w:p>
    <w:p w14:paraId="703767C4" w14:textId="77777777" w:rsidR="00200106" w:rsidRPr="006C319B" w:rsidRDefault="004D5E7E" w:rsidP="006C319B">
      <w:pPr>
        <w:rPr>
          <w:i/>
        </w:rPr>
      </w:pPr>
      <w:r w:rsidRPr="006C319B">
        <w:rPr>
          <w:i/>
        </w:rPr>
        <w:t>J 17</w:t>
      </w:r>
      <w:r w:rsidR="006A0370" w:rsidRPr="006C319B">
        <w:rPr>
          <w:i/>
        </w:rPr>
        <w:t>,</w:t>
      </w:r>
      <w:r w:rsidRPr="006C319B">
        <w:rPr>
          <w:i/>
        </w:rPr>
        <w:t>20-23</w:t>
      </w:r>
      <w:r w:rsidR="006A0370" w:rsidRPr="006C319B">
        <w:rPr>
          <w:i/>
        </w:rPr>
        <w:tab/>
      </w:r>
      <w:r w:rsidR="006A0370" w:rsidRPr="006C319B">
        <w:rPr>
          <w:i/>
        </w:rPr>
        <w:tab/>
      </w:r>
      <w:r w:rsidR="006A0370" w:rsidRPr="006C319B">
        <w:rPr>
          <w:i/>
        </w:rPr>
        <w:tab/>
      </w:r>
      <w:r w:rsidR="006C319B" w:rsidRPr="006C319B">
        <w:rPr>
          <w:i/>
        </w:rPr>
        <w:t>Jako my jsme jedno</w:t>
      </w:r>
    </w:p>
    <w:p w14:paraId="1894CBFC" w14:textId="77777777" w:rsidR="006C319B" w:rsidRPr="006C319B" w:rsidRDefault="006C319B" w:rsidP="006C319B"/>
    <w:p w14:paraId="1F623DD1" w14:textId="77777777" w:rsidR="00A332CC" w:rsidRDefault="00A332CC" w:rsidP="00A332CC">
      <w:pPr>
        <w:pStyle w:val="Nadpis3"/>
      </w:pPr>
      <w:r w:rsidRPr="008C2943">
        <w:t>Rozjímání</w:t>
      </w:r>
    </w:p>
    <w:p w14:paraId="16EA4868" w14:textId="77777777" w:rsidR="005D719F" w:rsidRPr="005D719F" w:rsidRDefault="005D719F" w:rsidP="005D719F">
      <w:r w:rsidRPr="005D719F">
        <w:t>V předvečer své smrti se Ježíš modlil za jednotu těch, které mu Otec svěřil, „aby všichni byli jedno… aby tak svět uvěřil“</w:t>
      </w:r>
      <w:r w:rsidR="00FC1031">
        <w:t>.</w:t>
      </w:r>
      <w:r w:rsidRPr="005D719F">
        <w:t xml:space="preserve"> Jsme s ním spojeni jako ratolesti s kmenem vinné révy, a tak v</w:t>
      </w:r>
      <w:r w:rsidR="00DF63F2">
        <w:t> </w:t>
      </w:r>
      <w:r w:rsidRPr="005D719F">
        <w:t>nás také koluje tatáž oživující míza.</w:t>
      </w:r>
    </w:p>
    <w:p w14:paraId="34E86A37" w14:textId="77777777" w:rsidR="005D719F" w:rsidRPr="005D719F" w:rsidRDefault="005D719F" w:rsidP="005D719F">
      <w:r w:rsidRPr="005D719F">
        <w:t>Každá tradice se snaží uvést nás do jádra naší víry: do společenství s Bohem skrze Krista v</w:t>
      </w:r>
      <w:r w:rsidR="00DF63F2">
        <w:t> </w:t>
      </w:r>
      <w:r w:rsidRPr="005D719F">
        <w:t>Duchu. Čím více toto společenství žijeme, tím pevněji jsme také spojeni s ostatními křesťany i</w:t>
      </w:r>
      <w:r w:rsidR="00DF63F2">
        <w:t> </w:t>
      </w:r>
      <w:r w:rsidRPr="005D719F">
        <w:t>se všemi lidmi. Pavel nás varuje před postojem, který ohrožoval už jednotu prvních křesťanů: absolutizac</w:t>
      </w:r>
      <w:r w:rsidR="00FC1031">
        <w:t>í</w:t>
      </w:r>
      <w:r w:rsidRPr="005D719F">
        <w:t xml:space="preserve"> vlastní tradice na úkor jednoty těla Kristova. Odlišnosti pak vzájemně neobohacují, ale působí rozdělení. Pavlova vize byla velice široká: „Všechno je vaše, vy však jste Kristovi a</w:t>
      </w:r>
      <w:r w:rsidR="00DF63F2">
        <w:t> </w:t>
      </w:r>
      <w:r w:rsidRPr="005D719F">
        <w:t>Kristus je Boží“ (1K 3,22-23).</w:t>
      </w:r>
    </w:p>
    <w:p w14:paraId="533F8ECE" w14:textId="77777777" w:rsidR="005D719F" w:rsidRPr="005D719F" w:rsidRDefault="005D719F" w:rsidP="005D719F">
      <w:r w:rsidRPr="005D719F">
        <w:t>Kristova vůle nás zavazuje k cestě jednoty a smíření. Zavazuje nás také k tomu, abychom svou modlitbu sjednoti</w:t>
      </w:r>
      <w:r w:rsidR="00DF63F2">
        <w:t>li</w:t>
      </w:r>
      <w:r w:rsidRPr="005D719F">
        <w:t xml:space="preserve"> s jeho: „Aby všichni byli jedno… aby tak svět uvěřil“ (J 17,21).</w:t>
      </w:r>
    </w:p>
    <w:p w14:paraId="485651F9" w14:textId="77777777" w:rsidR="005D719F" w:rsidRPr="005D719F" w:rsidRDefault="005D719F" w:rsidP="005D719F">
      <w:pPr>
        <w:pStyle w:val="Citt"/>
      </w:pPr>
      <w:r w:rsidRPr="005D719F">
        <w:t>Nikdy se nepoddávej pohoršení, které rozdělení křesťanů působí: tak rádi hovoří o</w:t>
      </w:r>
      <w:r w:rsidR="00DF63F2">
        <w:t> </w:t>
      </w:r>
      <w:r w:rsidRPr="005D719F">
        <w:t>lásce k bližnímu, a přesto zůstávají rozděleni. O jednotu Kristova těla měj palčivý zájem.</w:t>
      </w:r>
    </w:p>
    <w:p w14:paraId="32938ED5" w14:textId="77777777" w:rsidR="005D719F" w:rsidRPr="005D719F" w:rsidRDefault="005D719F" w:rsidP="005D719F">
      <w:pPr>
        <w:jc w:val="right"/>
      </w:pPr>
      <w:r w:rsidRPr="005D719F">
        <w:t>(</w:t>
      </w:r>
      <w:r w:rsidRPr="005D719F">
        <w:rPr>
          <w:i/>
        </w:rPr>
        <w:t>Pravidla Taizé</w:t>
      </w:r>
      <w:r w:rsidRPr="005D719F">
        <w:t>)</w:t>
      </w:r>
    </w:p>
    <w:p w14:paraId="61DB3EE5" w14:textId="77777777" w:rsidR="005D719F" w:rsidRPr="005D719F" w:rsidRDefault="005D719F" w:rsidP="005D719F"/>
    <w:p w14:paraId="3308B5E7" w14:textId="77777777" w:rsidR="00A332CC" w:rsidRPr="008C2943" w:rsidRDefault="00A332CC" w:rsidP="00A332CC">
      <w:pPr>
        <w:pStyle w:val="Nadpis3"/>
      </w:pPr>
      <w:r w:rsidRPr="008C2943">
        <w:t>Modlitba</w:t>
      </w:r>
    </w:p>
    <w:p w14:paraId="7037292B" w14:textId="77777777" w:rsidR="005D719F" w:rsidRPr="00F6641C" w:rsidRDefault="00F6641C" w:rsidP="00F6641C">
      <w:pPr>
        <w:pStyle w:val="Zkladntext"/>
      </w:pPr>
      <w:r w:rsidRPr="00F6641C">
        <w:t>Duchu Svatý,</w:t>
      </w:r>
      <w:r w:rsidR="008036DC">
        <w:t xml:space="preserve"> </w:t>
      </w:r>
      <w:r w:rsidRPr="00F6641C">
        <w:t>který jsi oživující oheň a jemný vánek,</w:t>
      </w:r>
      <w:r w:rsidR="008036DC">
        <w:br/>
      </w:r>
      <w:r w:rsidRPr="00F6641C">
        <w:t>přijď a zůstávej v nás.</w:t>
      </w:r>
      <w:r w:rsidRPr="00F6641C">
        <w:br/>
        <w:t>Obnov v nás vášeň pro jednotu,</w:t>
      </w:r>
      <w:r w:rsidRPr="00F6641C">
        <w:br/>
        <w:t>abychom žili s vědomím pouta, které nás v tobě spojuje.</w:t>
      </w:r>
      <w:r w:rsidRPr="00F6641C">
        <w:br/>
        <w:t xml:space="preserve">Kéž se </w:t>
      </w:r>
      <w:r w:rsidR="008036DC" w:rsidRPr="00F6641C">
        <w:t xml:space="preserve">sjednotí </w:t>
      </w:r>
      <w:r w:rsidRPr="00F6641C">
        <w:t>všichni, kdo se při křtu oblékli v Krista,</w:t>
      </w:r>
      <w:r w:rsidRPr="00F6641C">
        <w:br/>
        <w:t>a společně vydávají svědectví o naději, která je posiluje.</w:t>
      </w:r>
      <w:r w:rsidRPr="00F6641C">
        <w:br/>
        <w:t>Amen.</w:t>
      </w:r>
    </w:p>
    <w:p w14:paraId="0F33570D" w14:textId="77777777" w:rsidR="00CB7FD8" w:rsidRPr="00F6641C" w:rsidRDefault="00CB7FD8" w:rsidP="00F6641C"/>
    <w:p w14:paraId="3F9F4E16" w14:textId="77777777" w:rsidR="005F0E1B" w:rsidRDefault="002A2F73" w:rsidP="000C6C39">
      <w:pPr>
        <w:pStyle w:val="Nadpis2"/>
      </w:pPr>
      <w:r>
        <w:br w:type="page"/>
      </w:r>
      <w:r w:rsidR="00393523" w:rsidRPr="00393523">
        <w:t>8. den</w:t>
      </w:r>
      <w:r w:rsidR="00393523">
        <w:tab/>
      </w:r>
      <w:r w:rsidR="00393523" w:rsidRPr="00393523">
        <w:t>Žijeme ve smíru se vším tvorstvem: „Aby moje radost byla ve vás</w:t>
      </w:r>
      <w:r w:rsidR="00393523">
        <w:br/>
      </w:r>
      <w:r w:rsidR="00393523" w:rsidRPr="00393523">
        <w:t>a vaše radost aby byla plná“ (J 15,11)</w:t>
      </w:r>
    </w:p>
    <w:p w14:paraId="5D837CF4" w14:textId="77777777" w:rsidR="006E31B4" w:rsidRPr="00393523" w:rsidRDefault="006E31B4" w:rsidP="00393523"/>
    <w:p w14:paraId="185D8A1D" w14:textId="77777777" w:rsidR="006E31B4" w:rsidRPr="00076359" w:rsidRDefault="00393523" w:rsidP="00076359">
      <w:pPr>
        <w:rPr>
          <w:i/>
        </w:rPr>
      </w:pPr>
      <w:r w:rsidRPr="00076359">
        <w:rPr>
          <w:i/>
        </w:rPr>
        <w:t>K</w:t>
      </w:r>
      <w:r w:rsidR="006E31B4" w:rsidRPr="00076359">
        <w:rPr>
          <w:i/>
        </w:rPr>
        <w:t>o</w:t>
      </w:r>
      <w:r w:rsidRPr="00076359">
        <w:rPr>
          <w:i/>
        </w:rPr>
        <w:t xml:space="preserve"> </w:t>
      </w:r>
      <w:r w:rsidR="006E31B4" w:rsidRPr="00076359">
        <w:rPr>
          <w:i/>
        </w:rPr>
        <w:t>1</w:t>
      </w:r>
      <w:r w:rsidRPr="00076359">
        <w:rPr>
          <w:i/>
        </w:rPr>
        <w:t>,</w:t>
      </w:r>
      <w:r w:rsidR="006E31B4" w:rsidRPr="00076359">
        <w:rPr>
          <w:i/>
        </w:rPr>
        <w:t>15-20</w:t>
      </w:r>
      <w:r w:rsidRPr="00076359">
        <w:rPr>
          <w:i/>
        </w:rPr>
        <w:tab/>
      </w:r>
      <w:r w:rsidR="00972048">
        <w:rPr>
          <w:i/>
        </w:rPr>
        <w:tab/>
      </w:r>
      <w:r w:rsidR="009C3A8B" w:rsidRPr="00076359">
        <w:rPr>
          <w:i/>
        </w:rPr>
        <w:t>Všechno v něm spočívá</w:t>
      </w:r>
    </w:p>
    <w:p w14:paraId="57883C79" w14:textId="77777777" w:rsidR="001A05A0" w:rsidRPr="00076359" w:rsidRDefault="006E31B4" w:rsidP="00076359">
      <w:pPr>
        <w:rPr>
          <w:i/>
        </w:rPr>
      </w:pPr>
      <w:r w:rsidRPr="00076359">
        <w:rPr>
          <w:i/>
        </w:rPr>
        <w:t>Mk 4</w:t>
      </w:r>
      <w:r w:rsidR="00393523" w:rsidRPr="00076359">
        <w:rPr>
          <w:i/>
        </w:rPr>
        <w:t>,</w:t>
      </w:r>
      <w:r w:rsidRPr="00076359">
        <w:rPr>
          <w:i/>
        </w:rPr>
        <w:t>30-32</w:t>
      </w:r>
      <w:r w:rsidR="00393523" w:rsidRPr="00076359">
        <w:rPr>
          <w:i/>
        </w:rPr>
        <w:tab/>
      </w:r>
      <w:r w:rsidR="00393523" w:rsidRPr="00076359">
        <w:rPr>
          <w:i/>
        </w:rPr>
        <w:tab/>
      </w:r>
      <w:r w:rsidR="00076359" w:rsidRPr="00076359">
        <w:rPr>
          <w:i/>
        </w:rPr>
        <w:t>M</w:t>
      </w:r>
      <w:r w:rsidR="006745E6" w:rsidRPr="00076359">
        <w:rPr>
          <w:i/>
        </w:rPr>
        <w:t>al</w:t>
      </w:r>
      <w:r w:rsidR="00076359" w:rsidRPr="00076359">
        <w:rPr>
          <w:i/>
        </w:rPr>
        <w:t>ičk</w:t>
      </w:r>
      <w:r w:rsidR="006745E6" w:rsidRPr="00076359">
        <w:rPr>
          <w:i/>
        </w:rPr>
        <w:t>é jako hořčičné zrno</w:t>
      </w:r>
    </w:p>
    <w:p w14:paraId="2084C1CE" w14:textId="77777777" w:rsidR="006E31B4" w:rsidRPr="00076359" w:rsidRDefault="006E31B4" w:rsidP="00076359"/>
    <w:p w14:paraId="200BB921" w14:textId="77777777" w:rsidR="00A332CC" w:rsidRPr="008C2943" w:rsidRDefault="00A332CC" w:rsidP="00A332CC">
      <w:pPr>
        <w:pStyle w:val="Nadpis3"/>
      </w:pPr>
      <w:r w:rsidRPr="008C2943">
        <w:t>Rozjímání</w:t>
      </w:r>
    </w:p>
    <w:p w14:paraId="7CC9F0CA" w14:textId="77777777" w:rsidR="0077560F" w:rsidRPr="0077560F" w:rsidRDefault="0077560F" w:rsidP="0077560F">
      <w:r w:rsidRPr="0077560F">
        <w:t>Chvalozpěv na Krista z epištoly Koloským nás vybízí, abychom zpívali chválu o Boží spáse</w:t>
      </w:r>
      <w:r w:rsidR="008A5609">
        <w:t xml:space="preserve"> </w:t>
      </w:r>
      <w:r w:rsidRPr="0077560F">
        <w:t>zahrnuj</w:t>
      </w:r>
      <w:r w:rsidR="008A5609">
        <w:t>ící</w:t>
      </w:r>
      <w:r w:rsidRPr="0077560F">
        <w:t xml:space="preserve"> veškeré stvoření. Skrze ukřižovaného a zmrtvýchvstalého Krista se otevřela cesta smíření a také tvorstvu se slibuje budoucnost v životě a pokoji.</w:t>
      </w:r>
    </w:p>
    <w:p w14:paraId="6A27725C" w14:textId="77777777" w:rsidR="0077560F" w:rsidRPr="0077560F" w:rsidRDefault="0077560F" w:rsidP="0077560F">
      <w:r w:rsidRPr="0077560F">
        <w:t xml:space="preserve">Očima víry vidíme, že Boží království je realitou, která je velice blízká, avšak stále jen nepatrná a stěží viditelná – jako hořčičné semínko. Roste však. Dokonce i uprostřed našeho neklidného světa </w:t>
      </w:r>
      <w:r w:rsidR="005B2C74" w:rsidRPr="0077560F">
        <w:t xml:space="preserve">působí </w:t>
      </w:r>
      <w:r w:rsidRPr="0077560F">
        <w:t xml:space="preserve">Duch Zmrtvýchvstalého. Vybízí nás, abychom se spolu se všemi lidmi dobré vůle zapojili do neúnavného úsilí o spravedlnost a pokoj a zajistili, že se </w:t>
      </w:r>
      <w:r w:rsidR="007B64C0">
        <w:t>Z</w:t>
      </w:r>
      <w:r w:rsidRPr="0077560F">
        <w:t>emě opět stane domovem všeho tvorstva.</w:t>
      </w:r>
    </w:p>
    <w:p w14:paraId="065B32BB" w14:textId="77777777" w:rsidR="0077560F" w:rsidRPr="0077560F" w:rsidRDefault="0077560F" w:rsidP="0077560F">
      <w:r w:rsidRPr="0077560F">
        <w:t>Podílíme se na díle Ducha, aby stvoření v celé své plnosti mohlo i nadále chválit Boha. Tam, kde příroda trpí a lidé se cítí zdrceni, nám Duch zmrtvýchvstalého Krista nejenže nedovolí klesnou</w:t>
      </w:r>
      <w:r>
        <w:t>t</w:t>
      </w:r>
      <w:r w:rsidRPr="0077560F">
        <w:t xml:space="preserve"> na duchu, ale vybízí nás, abychom se stali součástí jeho uzdravujícího díla.</w:t>
      </w:r>
    </w:p>
    <w:p w14:paraId="73B5D459" w14:textId="77777777" w:rsidR="0077560F" w:rsidRPr="0077560F" w:rsidRDefault="0077560F" w:rsidP="0077560F">
      <w:r w:rsidRPr="0077560F">
        <w:t>Novost života, kterou Kristus přináší – byť skrytou – je pro mnohé světlem naděje. Je pramenem smíření pro celé tvorstvo a skrývá v sobě radost, která nás přesahuje: „Aby moje radost byla ve</w:t>
      </w:r>
      <w:r w:rsidR="00B442C3">
        <w:t> </w:t>
      </w:r>
      <w:r w:rsidRPr="0077560F">
        <w:t>vás a vaše radost aby byla plná“ (J 15,11).</w:t>
      </w:r>
    </w:p>
    <w:p w14:paraId="21A03ED0" w14:textId="77777777" w:rsidR="0077560F" w:rsidRPr="0077560F" w:rsidRDefault="0077560F" w:rsidP="0077560F">
      <w:pPr>
        <w:pStyle w:val="Citt"/>
      </w:pPr>
      <w:r w:rsidRPr="0077560F">
        <w:t>Přeješ si oslavit novost života, kterou Kristus dává skrze Ducha Svatého, a nechat ho žít v sobě, mezi námi, v církvi, ve světě a ve všem stvoření?</w:t>
      </w:r>
    </w:p>
    <w:p w14:paraId="1B967B5F" w14:textId="77777777" w:rsidR="00BC7E3D" w:rsidRPr="0077560F" w:rsidRDefault="0077560F" w:rsidP="0077560F">
      <w:pPr>
        <w:jc w:val="right"/>
      </w:pPr>
      <w:r w:rsidRPr="0077560F">
        <w:t>(</w:t>
      </w:r>
      <w:r w:rsidR="00897005">
        <w:t>d</w:t>
      </w:r>
      <w:r w:rsidRPr="0077560F">
        <w:t>ruhý slib skládaný při profesi ve společenství Grandchamp)</w:t>
      </w:r>
    </w:p>
    <w:p w14:paraId="77079BC3" w14:textId="77777777" w:rsidR="00BC7E3D" w:rsidRPr="0077560F" w:rsidRDefault="00BC7E3D" w:rsidP="0077560F"/>
    <w:p w14:paraId="79EF8724" w14:textId="77777777" w:rsidR="00A332CC" w:rsidRPr="008C2943" w:rsidRDefault="00A332CC" w:rsidP="00A332CC">
      <w:pPr>
        <w:pStyle w:val="Nadpis3"/>
      </w:pPr>
      <w:r w:rsidRPr="008C2943">
        <w:t>Modlitba</w:t>
      </w:r>
    </w:p>
    <w:p w14:paraId="7520614B" w14:textId="77777777" w:rsidR="0077560F" w:rsidRPr="00B47BBE" w:rsidRDefault="00B47BBE" w:rsidP="00B47BBE">
      <w:pPr>
        <w:pStyle w:val="Zkladntext"/>
      </w:pPr>
      <w:r w:rsidRPr="00B47BBE">
        <w:t>Bože třikrát svatý,</w:t>
      </w:r>
      <w:r w:rsidRPr="00B47BBE">
        <w:br/>
        <w:t>děkujeme, že jsi nás stvořil a miluješ nás.</w:t>
      </w:r>
      <w:r w:rsidRPr="00B47BBE">
        <w:br/>
        <w:t>Děkujeme, že jsi přítomen v nás i ve stvoření.</w:t>
      </w:r>
      <w:r w:rsidRPr="00B47BBE">
        <w:br/>
        <w:t>Kéž se učíme hledět na svět jako ty, s láskou.</w:t>
      </w:r>
      <w:r w:rsidRPr="00B47BBE">
        <w:br/>
        <w:t>Dej, ať s nadějí na tuto vidinu dokážeme usilovat o svět,</w:t>
      </w:r>
      <w:r w:rsidRPr="00B47BBE">
        <w:br/>
        <w:t>kde vzkvétá spravedlnost a mír</w:t>
      </w:r>
      <w:r w:rsidRPr="00B47BBE">
        <w:br/>
        <w:t>ke slávě tvého jména.</w:t>
      </w:r>
      <w:r w:rsidRPr="00B47BBE">
        <w:br/>
        <w:t>Amen.</w:t>
      </w:r>
    </w:p>
    <w:p w14:paraId="764165C4" w14:textId="77777777" w:rsidR="00C03538" w:rsidRPr="00B47BBE" w:rsidRDefault="00C03538" w:rsidP="00B47BBE"/>
    <w:p w14:paraId="45EA0338" w14:textId="77777777" w:rsidR="002D4CA8" w:rsidRDefault="00451FAA" w:rsidP="000C6C39">
      <w:pPr>
        <w:pStyle w:val="Nadpis1"/>
      </w:pPr>
      <w:bookmarkStart w:id="9" w:name="_Toc49238659"/>
      <w:r w:rsidRPr="00451FAA">
        <w:t>Společenství v</w:t>
      </w:r>
      <w:r w:rsidR="00975D8A">
        <w:t> </w:t>
      </w:r>
      <w:r w:rsidRPr="00451FAA">
        <w:t>Grandchamp</w:t>
      </w:r>
      <w:r w:rsidR="00975D8A">
        <w:br/>
      </w:r>
      <w:r w:rsidRPr="00451FAA">
        <w:t>a ekumenická zkušenost</w:t>
      </w:r>
      <w:r w:rsidR="00975D8A">
        <w:t xml:space="preserve"> </w:t>
      </w:r>
      <w:r w:rsidRPr="00451FAA">
        <w:t>řeholního života</w:t>
      </w:r>
      <w:r w:rsidR="00532A63" w:rsidRPr="00581981">
        <w:rPr>
          <w:rStyle w:val="Znakapoznpodarou"/>
        </w:rPr>
        <w:footnoteReference w:id="6"/>
      </w:r>
      <w:bookmarkEnd w:id="9"/>
    </w:p>
    <w:p w14:paraId="3D8A4E4A" w14:textId="77777777" w:rsidR="00FB2D7E" w:rsidRDefault="00FB2D7E" w:rsidP="00FB2D7E">
      <w:r>
        <w:t>Ve 30. letech 20. století několik žen z reformovan</w:t>
      </w:r>
      <w:r w:rsidR="00F34AB2">
        <w:t>ých</w:t>
      </w:r>
      <w:r>
        <w:t xml:space="preserve"> církv</w:t>
      </w:r>
      <w:r w:rsidR="00F34AB2">
        <w:t>í</w:t>
      </w:r>
      <w:r>
        <w:t xml:space="preserve"> ve francouzsky mluvící části Švýcarska – skupina známá jako „dámy z Morges“ – znovu objevilo význam ticha při naslouchání Božímu slovu. Za vzor si přitom vzaly Krista, který se </w:t>
      </w:r>
      <w:r w:rsidR="00EE6FD4">
        <w:t xml:space="preserve">při modlitbě </w:t>
      </w:r>
      <w:r>
        <w:t xml:space="preserve">často uchyloval </w:t>
      </w:r>
      <w:r w:rsidR="00EE6FD4">
        <w:t xml:space="preserve">do </w:t>
      </w:r>
      <w:r>
        <w:t>samot</w:t>
      </w:r>
      <w:r w:rsidR="00EE6FD4">
        <w:t>y</w:t>
      </w:r>
      <w:r>
        <w:t xml:space="preserve">. Tyto ženy pořádaly duchovní obnovy otevřené i pro ostatní a postupně pro tato setkání získaly stálý domov v Grandchamp, malé osadě poblíž Neuchâtelského jezera. Následně vznikla i potřeba trvalé přítomnosti kvůli modlitbě a zajištění pohostinnosti. V Grandchamp se tak usadila žena, později známá jako sestra Marguerite, a brzy se k ní přidaly ještě dvě další. Tyto skromné začátky v modlitbě vedla a první tři sestry na jejich cestě povzbuzovala </w:t>
      </w:r>
      <w:r w:rsidR="008A4ECB">
        <w:t>i </w:t>
      </w:r>
      <w:r>
        <w:t xml:space="preserve">Geneviève Micheli, iniciátorka duchovních obnov. Na žádost </w:t>
      </w:r>
      <w:r w:rsidR="008A4ECB">
        <w:t xml:space="preserve">sester </w:t>
      </w:r>
      <w:r>
        <w:t>se také v roce 1944 stala první matkou představenou</w:t>
      </w:r>
      <w:r w:rsidR="00A35636">
        <w:t xml:space="preserve"> </w:t>
      </w:r>
      <w:r>
        <w:t>celé komunity.</w:t>
      </w:r>
    </w:p>
    <w:p w14:paraId="7DEA49A4" w14:textId="77777777" w:rsidR="00FB2D7E" w:rsidRDefault="00FB2D7E" w:rsidP="00FB2D7E">
      <w:r>
        <w:t xml:space="preserve">S ohledem na skutečnost, že v církvích vzniklých z </w:t>
      </w:r>
      <w:r w:rsidR="00DC230E">
        <w:t>r</w:t>
      </w:r>
      <w:r>
        <w:t>eformace neexistoval</w:t>
      </w:r>
      <w:r w:rsidR="00986765">
        <w:t>a</w:t>
      </w:r>
      <w:r>
        <w:t xml:space="preserve"> žádná společenství monastického typu, </w:t>
      </w:r>
      <w:r w:rsidR="008A4ECB">
        <w:t xml:space="preserve">se </w:t>
      </w:r>
      <w:r>
        <w:t>první sestry, kterým chyb</w:t>
      </w:r>
      <w:r w:rsidR="00986765">
        <w:t>ěly</w:t>
      </w:r>
      <w:r>
        <w:t xml:space="preserve"> zkušenosti, modlitební a bohoslužebné předpisy i text řehole, zaměř</w:t>
      </w:r>
      <w:r w:rsidR="008A4ECB">
        <w:t xml:space="preserve">ily </w:t>
      </w:r>
      <w:r>
        <w:t>na monastický život jiných vyznání. Otevřely se proto bohatství těchto jiných tradic. Musely se naučit vše</w:t>
      </w:r>
      <w:r w:rsidR="008A4ECB">
        <w:t>mu</w:t>
      </w:r>
      <w:r>
        <w:t>: životu založenému na Božím slově a</w:t>
      </w:r>
      <w:r w:rsidR="008A4ECB">
        <w:t> </w:t>
      </w:r>
      <w:r>
        <w:t>každodenním rozjímání, žití ve společenství i tomu, jak poskytovat pohostinnost.</w:t>
      </w:r>
    </w:p>
    <w:p w14:paraId="201813D6" w14:textId="77777777" w:rsidR="00FB2D7E" w:rsidRDefault="00FB2D7E" w:rsidP="00FB2D7E">
      <w:r>
        <w:t xml:space="preserve">První sestry trpěly rozdělením křesťanů – zejména matka Geneviève, která </w:t>
      </w:r>
      <w:r w:rsidR="0005460E">
        <w:t xml:space="preserve">proto </w:t>
      </w:r>
      <w:r>
        <w:t xml:space="preserve">plně </w:t>
      </w:r>
      <w:r w:rsidR="0005460E">
        <w:t xml:space="preserve">chápala </w:t>
      </w:r>
      <w:r>
        <w:t xml:space="preserve">význam ekumenického a teologického úsilí. Toto dílo se však </w:t>
      </w:r>
      <w:r w:rsidR="0005460E">
        <w:t xml:space="preserve">podle ní </w:t>
      </w:r>
      <w:r>
        <w:t>mus</w:t>
      </w:r>
      <w:r w:rsidR="0005460E">
        <w:t xml:space="preserve">í </w:t>
      </w:r>
      <w:r>
        <w:t xml:space="preserve">opírat o to, co pro ni bylo zásadní, o modlitbu inspirovanou veršem z Janova evangelia 17,21: „Aby všichni byli jedno jako ty, Otče, ve mně a já v tobě, aby i oni byli v nás, aby tak svět uvěřil, že ty jsi mě poslal.“ Chtěla svůj život věnovat jednotě v Kristu a skrze Krista, a to až do chvíle, kdy Bůh bude všechno ve všem. Ekumenické povolání </w:t>
      </w:r>
      <w:r w:rsidR="0005460E">
        <w:t xml:space="preserve">tedy pro </w:t>
      </w:r>
      <w:r>
        <w:t>společenství v Grandchamp nebylo záměrnou volbou, ale darem, milostí přijatou hned zpočátku a zrozenou z chudoby.</w:t>
      </w:r>
    </w:p>
    <w:p w14:paraId="56BDCAF0" w14:textId="77777777" w:rsidR="00FB2D7E" w:rsidRDefault="00FB2D7E" w:rsidP="00FB2D7E">
      <w:r>
        <w:t xml:space="preserve">Tuto milost vznikající komunity potvrdilo a dále podnítilo několik rozhodujících setkání, mezi nimi také to s otcem Paulem Couturierem. Katolický kněz působící v Lyonu patřil mezi průkopníky ekumenismu </w:t>
      </w:r>
      <w:r w:rsidR="00466E2D">
        <w:t xml:space="preserve">i </w:t>
      </w:r>
      <w:r>
        <w:t xml:space="preserve">Týdne modliteb za jednotu křesťanů, jak jej známe dnes. Mezi ním a prvními sestrami z Grandchamp se </w:t>
      </w:r>
      <w:r w:rsidR="00466E2D">
        <w:t>vy</w:t>
      </w:r>
      <w:r>
        <w:t>vinula pevná pouta a on je na jejich duchovní cestě</w:t>
      </w:r>
      <w:r w:rsidR="005965E3" w:rsidRPr="005965E3">
        <w:t xml:space="preserve"> </w:t>
      </w:r>
      <w:r w:rsidR="005965E3">
        <w:t>vytrvale doprovázel</w:t>
      </w:r>
      <w:r>
        <w:t xml:space="preserve">, jak o tom svědčí </w:t>
      </w:r>
      <w:r w:rsidR="005965E3">
        <w:t xml:space="preserve">i vzájemná </w:t>
      </w:r>
      <w:r>
        <w:t>korespondence. Roku 1940 matce Geneviève</w:t>
      </w:r>
      <w:r w:rsidR="005965E3" w:rsidRPr="005965E3">
        <w:t xml:space="preserve"> </w:t>
      </w:r>
      <w:r w:rsidR="005965E3">
        <w:t>napsal</w:t>
      </w:r>
      <w:r>
        <w:t>:</w:t>
      </w:r>
    </w:p>
    <w:p w14:paraId="4A1F3CFE" w14:textId="77777777" w:rsidR="00FB2D7E" w:rsidRPr="00945C2E" w:rsidRDefault="00FB2D7E" w:rsidP="00945C2E">
      <w:pPr>
        <w:pStyle w:val="Citt"/>
      </w:pPr>
      <w:r w:rsidRPr="00945C2E">
        <w:t xml:space="preserve">… Z žádné duchovní obnovy by křesťané neměli odcházet bez akutního pocitu utrpení nad rozdělením a bez odhodlání usilovat o jednotu skrze vroucí modlitby a postupné očišťování… Otázka jednoty je pro mě především a zásadně problémem orientace vnitřního života. Vidíte už tedy, jaký nesmírný význam vaší žádosti </w:t>
      </w:r>
      <w:r w:rsidR="005965E3">
        <w:t xml:space="preserve">i </w:t>
      </w:r>
      <w:r w:rsidRPr="00945C2E">
        <w:t>práci na duchovních obnovách přikládám. Vroucně se modleme, to znamená, nechme v sobě Krista volně působit.</w:t>
      </w:r>
    </w:p>
    <w:p w14:paraId="2B73B404" w14:textId="77777777" w:rsidR="00FB2D7E" w:rsidRDefault="00FB2D7E" w:rsidP="00FB2D7E">
      <w:r>
        <w:t xml:space="preserve">Dalším velice důležitým okamžikem bylo setkání s Rogerem Schützem, budoucím bratrem Rogerem z Taizé, který Grandchamp navštívil v roce 1940. Úsilí sester dále podnítilo jeho vlastní snahy a on se společenstvím nadále udržoval kontakty. Vzájemné pouto se v průběhu let dále rozvíjelo a ještě víc </w:t>
      </w:r>
      <w:r w:rsidR="005965E3">
        <w:t xml:space="preserve">se </w:t>
      </w:r>
      <w:r>
        <w:t xml:space="preserve">prohloubilo v roce 1953, kdy společenství z Grandchamp </w:t>
      </w:r>
      <w:r w:rsidR="004A7CD8">
        <w:t xml:space="preserve">přijalo </w:t>
      </w:r>
      <w:r>
        <w:t>za sv</w:t>
      </w:r>
      <w:r w:rsidR="005965E3">
        <w:t>á</w:t>
      </w:r>
      <w:r>
        <w:t xml:space="preserve"> pravidla Taizé i </w:t>
      </w:r>
      <w:r w:rsidR="004A7CD8">
        <w:t xml:space="preserve">tamní </w:t>
      </w:r>
      <w:r>
        <w:t>modlitební řád, officium, ihned po jejich zveřejnění. Bratr Roger napsal:</w:t>
      </w:r>
    </w:p>
    <w:p w14:paraId="10CDCBD5" w14:textId="77777777" w:rsidR="00FB2D7E" w:rsidRPr="00FB2D7E" w:rsidRDefault="00FB2D7E" w:rsidP="00A2148A">
      <w:pPr>
        <w:pStyle w:val="Citt"/>
      </w:pPr>
      <w:r w:rsidRPr="00FB2D7E">
        <w:t>Stálé úsilí o jednotu lidskou bytost harmonizuje: pomáhá sladit myšlenky se skutky a</w:t>
      </w:r>
      <w:r w:rsidR="00084227">
        <w:t> </w:t>
      </w:r>
      <w:r w:rsidRPr="00FB2D7E">
        <w:t>bytí s činností. Dává nám takovou rovnováhu, že se poté – v následných krocích – snažíme být v souladu se vším, co v nás je nejlepší a co tvoří naše nejvni</w:t>
      </w:r>
      <w:r>
        <w:t>třnější jádro: s</w:t>
      </w:r>
      <w:r w:rsidR="00084227">
        <w:t> </w:t>
      </w:r>
      <w:r>
        <w:t>Kristem v nás.</w:t>
      </w:r>
      <w:r>
        <w:rPr>
          <w:rStyle w:val="Znakapoznpodarou"/>
        </w:rPr>
        <w:footnoteReference w:id="7"/>
      </w:r>
    </w:p>
    <w:p w14:paraId="42115DB4" w14:textId="77777777" w:rsidR="00FB2D7E" w:rsidRDefault="00FB2D7E" w:rsidP="00FB2D7E">
      <w:r>
        <w:t>Zakrátko potom sestry z Grandchamp ve spojení s bratry z Taizé a Malými sestrami Ježíšovými přijaly další povolání, žít prostou přítomnost modlitby a přátelství v malých komunitách uprostřed znevýhodněných oblastí – zejména v Alžírsku, Izraeli, Libanonu a</w:t>
      </w:r>
      <w:r w:rsidR="00B503CD">
        <w:t> </w:t>
      </w:r>
      <w:r>
        <w:t>v</w:t>
      </w:r>
      <w:r w:rsidR="00B503CD">
        <w:t> </w:t>
      </w:r>
      <w:r>
        <w:t>dělnických čtvrtích různých evropských zemí. Intenzivní vztahy s místními lidmi i</w:t>
      </w:r>
      <w:r w:rsidR="00B503CD">
        <w:t> </w:t>
      </w:r>
      <w:r>
        <w:t>církevními společenstvími jim umožnily objevit rozmanitost liturgických obřadů všeobecné církve a</w:t>
      </w:r>
      <w:r w:rsidR="000D3E50">
        <w:t> </w:t>
      </w:r>
      <w:r>
        <w:t>otevřely je setkávání s jinými náboženstvími.</w:t>
      </w:r>
    </w:p>
    <w:p w14:paraId="2F44AC7E" w14:textId="77777777" w:rsidR="00FB2D7E" w:rsidRDefault="00FB2D7E" w:rsidP="00FB2D7E">
      <w:r>
        <w:t xml:space="preserve">Toto ekumenické povolání zavazuje grandchampskou komunitu k úsilí o smíření mezi křesťany, v rámci lidské rodiny i s veškerým stvořením. Sestry tvořící společenství velice rychle zjistily, že v zájmu tohoto povolání musejí </w:t>
      </w:r>
      <w:r w:rsidR="0044255C">
        <w:t xml:space="preserve">živit </w:t>
      </w:r>
      <w:r>
        <w:t>usmíření především uvnitř sebe a mezi sebou navzájem. K prvním sestrám ze Švýcarska a Francie se ihned po druhé světové válce přidaly také sestry německé a nizozemské (ovlivněné nedávnými událostmi) a později je následovaly i</w:t>
      </w:r>
      <w:r w:rsidR="0044255C">
        <w:t> </w:t>
      </w:r>
      <w:r>
        <w:t xml:space="preserve">sestry z Indonésie, Rakouska, Konga, České republiky, Švédska a Lotyšska. </w:t>
      </w:r>
      <w:r w:rsidR="000D3E50">
        <w:t xml:space="preserve">Dnes </w:t>
      </w:r>
      <w:r>
        <w:t>komunita čítá asi padesát sester různého věku a hlásících se k různým denominacím.</w:t>
      </w:r>
    </w:p>
    <w:p w14:paraId="789A190A" w14:textId="77777777" w:rsidR="00FB2D7E" w:rsidRDefault="00FB2D7E" w:rsidP="00FB2D7E">
      <w:r>
        <w:t xml:space="preserve">Stejně jako všichni pokřtění jsou i sestry povolány stát se tím, čím už jsou nyní, v </w:t>
      </w:r>
      <w:r w:rsidR="00F56F29">
        <w:t xml:space="preserve">ještě </w:t>
      </w:r>
      <w:r>
        <w:t xml:space="preserve">hlubší rovině: bytostmi žijícími ve společenství. A jak se jimi lze stát, pokud se nejprve nenaučíme přijímat se se vším, co nás odlišuje? Rozdíly jsou Božím darem a zároveň obrovskou výzvou. S ohledem na rozmanitost vyznání, jazyků, kultur i generací stojí společenství před úkolem žít svým malým způsobem živou jednotu v různosti. K té patří i různé způsoby modlitby, myšlení, jednání a bytí ve vztahu i rozmanitost osob. Lze tedy usilovat o usmíření jinak než tím, že budeme den co den žít odpuštění? K tomu je </w:t>
      </w:r>
      <w:r w:rsidR="0044255C">
        <w:t xml:space="preserve">ale </w:t>
      </w:r>
      <w:r>
        <w:t xml:space="preserve">především zapotřebí pracovat na svém vnitřním já a na vztazích s důvěrou v Boží milosrdenství. Počátek </w:t>
      </w:r>
      <w:r w:rsidR="00790DAA">
        <w:t xml:space="preserve">leží </w:t>
      </w:r>
      <w:r>
        <w:t>jedině ve vlastním srdci a</w:t>
      </w:r>
      <w:r w:rsidR="0044255C">
        <w:t> </w:t>
      </w:r>
      <w:r>
        <w:t>v</w:t>
      </w:r>
      <w:r w:rsidR="0044255C">
        <w:t> </w:t>
      </w:r>
      <w:r>
        <w:t xml:space="preserve">něm má kořeny </w:t>
      </w:r>
      <w:r w:rsidR="006356ED">
        <w:t xml:space="preserve">i </w:t>
      </w:r>
      <w:r>
        <w:t>všechn</w:t>
      </w:r>
      <w:r w:rsidR="00F56F29">
        <w:t>o</w:t>
      </w:r>
      <w:r>
        <w:t xml:space="preserve"> rozdělení, nejhlubší rány čekající na to, až se jim budeme věnovat a</w:t>
      </w:r>
      <w:r w:rsidR="00F56F29">
        <w:t> </w:t>
      </w:r>
      <w:r>
        <w:t>dostane se jim uzdravujícího Božího pokoje. Naše vzájemná jednota je tedy plodem pomalé a</w:t>
      </w:r>
      <w:r w:rsidR="00F56F29">
        <w:t> </w:t>
      </w:r>
      <w:r>
        <w:t xml:space="preserve">trpělivé proměny mého vlastního života – proměny, kterou s </w:t>
      </w:r>
      <w:r w:rsidR="00F56F29">
        <w:t xml:space="preserve">naším </w:t>
      </w:r>
      <w:r>
        <w:t>souhlasem koná Duch.</w:t>
      </w:r>
    </w:p>
    <w:p w14:paraId="4ABF8879" w14:textId="77777777" w:rsidR="00FB2D7E" w:rsidRDefault="00F56F29" w:rsidP="00FB2D7E">
      <w:r>
        <w:t xml:space="preserve">Základ </w:t>
      </w:r>
      <w:r w:rsidR="00FB2D7E">
        <w:t>každého dne v komunitě z Grandchamp tvoří liturgická modlitba, ke které se sestry shromažďují čtyřikrát denně. Tyto časy liturgické modlitby sestrám pomáhají ztotožňovat se s</w:t>
      </w:r>
      <w:r>
        <w:t> </w:t>
      </w:r>
      <w:r w:rsidR="00FB2D7E">
        <w:t>Kristovým životem skrze Ducha Svatého.</w:t>
      </w:r>
    </w:p>
    <w:p w14:paraId="30E35CE7" w14:textId="77777777" w:rsidR="00FB2D7E" w:rsidRDefault="00FB2D7E" w:rsidP="00FB2D7E">
      <w:r>
        <w:t>Uprostřed komunitní kaple sestry mlčky vítá ikona Nejsvětější Trojice. Zve je do společenství lásky mezi Otcem, Synem a Duchem Svatým: aby tuto lásku nechaly růst uvnitř a proudit mezi sebou i vůči těm, kdo k nim přicházejí jako hosté. Poté se často odehrává výměna darů. Sestry s oblibou říkají, že vždy dostávají víc, než kolik samy dávají.</w:t>
      </w:r>
    </w:p>
    <w:p w14:paraId="1D6FE6AE" w14:textId="77777777" w:rsidR="00FB2D7E" w:rsidRDefault="00FB2D7E" w:rsidP="00FB2D7E">
      <w:r>
        <w:t xml:space="preserve">Toto uvítání už zprostředkovalo mnoho překvapivých setkání s lidmi, kteří zde vycítili ducha evangelního nenásilí. Patří mezi ně také Jean a Hildegard Gossovi, Joseph Pyronnet a Simone Pacotová, iniciátoři evangelizačního setkávání „Bethesda“. </w:t>
      </w:r>
      <w:r w:rsidR="006568D1">
        <w:t xml:space="preserve">Současně s tím </w:t>
      </w:r>
      <w:r>
        <w:t xml:space="preserve">dál a konkrétně roste </w:t>
      </w:r>
      <w:r w:rsidR="001B235A">
        <w:t>zájem</w:t>
      </w:r>
      <w:r>
        <w:t xml:space="preserve"> sester o ekologii: věnují se organické péči o zahradu, užívají produkty šetrné k</w:t>
      </w:r>
      <w:r w:rsidR="006568D1">
        <w:t> </w:t>
      </w:r>
      <w:r>
        <w:t xml:space="preserve">životnímu prostředí a pečlivě zvažují své způsoby stravování, cestování a </w:t>
      </w:r>
      <w:r w:rsidR="001B235A">
        <w:t xml:space="preserve">starosti </w:t>
      </w:r>
      <w:r>
        <w:t>o hmotné statky i co to znamená žít v solidaritě. Proto také pečlivě rozvíjejí vazby a výměnu zkušeností s dalšími společenstvími, skupinami, hnutími a angažovanými lidmi, zejména se sítěmi řeholních a monastických komunit na místní, regionální, mezinárodní i ekumenické úrovni</w:t>
      </w:r>
      <w:r w:rsidR="005536AA">
        <w:t>,</w:t>
      </w:r>
      <w:r>
        <w:t xml:space="preserve"> a</w:t>
      </w:r>
      <w:r w:rsidR="006568D1">
        <w:t> </w:t>
      </w:r>
      <w:r>
        <w:t>také s aktéry ekumenického a mezináboženského dialogu i s hnutími za usmíření, spravedlnost, mír a integritu stvoření.</w:t>
      </w:r>
    </w:p>
    <w:p w14:paraId="68F1761A" w14:textId="77777777" w:rsidR="00FB2D7E" w:rsidRDefault="00FB2D7E" w:rsidP="00FB2D7E">
      <w:r>
        <w:t>Navzdory dosavadní obnově, za kterou sestry cítí vděčnost, jsou stejně jako mnohé další komunity v Evropě konfrontovány s oslabením kvůli stárnutí svých členek, což je nutí být kreativní. Podobně jako byly první sestry závislé na podpoře druhých, závisejí i dnes sestry na pomoci zvenčí, aby mohly přijímat hosty. Dobrovolnická služba, k</w:t>
      </w:r>
      <w:r w:rsidR="00BF60B5">
        <w:t>e které zvou</w:t>
      </w:r>
      <w:r>
        <w:t xml:space="preserve">, jim umožňuje sdílet </w:t>
      </w:r>
      <w:r w:rsidR="00BF60B5">
        <w:t xml:space="preserve">s druhými </w:t>
      </w:r>
      <w:r>
        <w:t>život strávený v modlitbě a práci. Je otevřena zejména mladým lidem, ale také dalším zájemcům bez omezení věku a ze všech kontinentů – všem, kdo chtějí dát životu smysl, křesťanům různých konfesí, sestrám a bratřím z jiných komunit a někdy také židům, muslimům, stoupencům jiných náboženství a lidem bez vyznání. Komunita se tak chce stávat domem modlitby pro všechny a místem přijetí, dialogu a setkání.</w:t>
      </w:r>
    </w:p>
    <w:p w14:paraId="124CBBEF" w14:textId="77777777" w:rsidR="00FB2D7E" w:rsidRDefault="00FB2D7E" w:rsidP="00FB2D7E">
      <w:r>
        <w:t>Oslabování jiných řeholních společenství vedlo ke vzniku nové služby, která sestry učí naslouchat jiným komunitám a rozlišovat, jak mají</w:t>
      </w:r>
      <w:r w:rsidR="003D6603" w:rsidRPr="003D6603">
        <w:t xml:space="preserve"> </w:t>
      </w:r>
      <w:r w:rsidR="003D6603">
        <w:t>reagovat</w:t>
      </w:r>
      <w:r>
        <w:t xml:space="preserve"> na přednesené problémy</w:t>
      </w:r>
      <w:r w:rsidR="003D6603">
        <w:t>.</w:t>
      </w:r>
      <w:r>
        <w:t xml:space="preserve"> Je to nová milost, jak se společně stát prostorem modlitby a znamením smíření. Jedna sestra z</w:t>
      </w:r>
      <w:r w:rsidR="00BF60B5">
        <w:t> </w:t>
      </w:r>
      <w:r>
        <w:t xml:space="preserve">Grandchamp tak šest let žila ve Francii v ekumenickém společenství </w:t>
      </w:r>
      <w:r w:rsidR="007C1721">
        <w:t xml:space="preserve">žen </w:t>
      </w:r>
      <w:r>
        <w:t>pocháze</w:t>
      </w:r>
      <w:r w:rsidR="007C1721">
        <w:t>jících</w:t>
      </w:r>
      <w:r>
        <w:t xml:space="preserve"> ze</w:t>
      </w:r>
      <w:r w:rsidR="001F2D1B">
        <w:t> </w:t>
      </w:r>
      <w:r>
        <w:t>čtyř různých komunit. Sestry také už několik let podnikají kratší cesty, po</w:t>
      </w:r>
      <w:r w:rsidR="00BF60B5">
        <w:t> </w:t>
      </w:r>
      <w:r>
        <w:t>dobu tříměsíčního víza, aby si vyzkoušely žít v</w:t>
      </w:r>
      <w:r w:rsidR="00D579AC">
        <w:t> </w:t>
      </w:r>
      <w:r>
        <w:t>Izraeli</w:t>
      </w:r>
      <w:r w:rsidR="00D579AC">
        <w:t>, a j</w:t>
      </w:r>
      <w:r>
        <w:t>edna se připojila ke</w:t>
      </w:r>
      <w:r w:rsidR="00BF60B5">
        <w:t> </w:t>
      </w:r>
      <w:r>
        <w:t xml:space="preserve">společenství Malých sester Ježíšových, aby měla účast na jejich každodenním životě. O něco později dvě další </w:t>
      </w:r>
      <w:r w:rsidR="00D579AC">
        <w:t xml:space="preserve">sestry </w:t>
      </w:r>
      <w:r w:rsidR="00072CBA">
        <w:t>zkušebně</w:t>
      </w:r>
      <w:r w:rsidR="00C84DC1">
        <w:t xml:space="preserve"> </w:t>
      </w:r>
      <w:r w:rsidR="00072CBA">
        <w:t xml:space="preserve">pobývaly </w:t>
      </w:r>
      <w:r>
        <w:t>ve společenství karmelitánek sv. Josefa a v</w:t>
      </w:r>
      <w:r w:rsidR="00B503CD">
        <w:t> </w:t>
      </w:r>
      <w:r>
        <w:t>současnosti některé neformálně žijí v Taizé. Tyto zkušenosti vnášejí do komunity nové dary.</w:t>
      </w:r>
    </w:p>
    <w:p w14:paraId="24D2764D" w14:textId="77777777" w:rsidR="00FB2D7E" w:rsidRDefault="00FB2D7E" w:rsidP="00FB2D7E">
      <w:r>
        <w:t>Významné místo v modlitbě grandchampského společenství zaujímá dílo Světové rady církví. Vždy v pondělí večer se sestry modlí podle přímluv Ekumenického modlitebního cyklu, který rada navrhla. Sestry také dosud měly tu čest zúčastnit se několika shromáždění Světové rady církví – ve Vancouveru, v Harare a v Porto Alegre. Po několik let také byly během postgraduálního kurzu přítomny v ekumenickém institutu Bossey jako malá komunita modlitby, pohostinnosti a přátelství.</w:t>
      </w:r>
    </w:p>
    <w:p w14:paraId="39111D79" w14:textId="77777777" w:rsidR="00FB2D7E" w:rsidRDefault="009B34BB" w:rsidP="00FB2D7E">
      <w:r>
        <w:t xml:space="preserve">Na cestě k usmíření církví </w:t>
      </w:r>
      <w:r w:rsidR="00FB2D7E">
        <w:t xml:space="preserve">zaujímá </w:t>
      </w:r>
      <w:r>
        <w:t xml:space="preserve">řeholní život </w:t>
      </w:r>
      <w:r w:rsidR="00FB2D7E">
        <w:t>privilegované, byť velice skryté</w:t>
      </w:r>
      <w:r w:rsidR="00593C8A" w:rsidRPr="00593C8A">
        <w:t xml:space="preserve"> </w:t>
      </w:r>
      <w:r w:rsidR="00593C8A">
        <w:t>místo</w:t>
      </w:r>
      <w:r w:rsidR="00FB2D7E">
        <w:t>. Opěvuje zmrtvýchvstalého Krista a dar společenství, který se nabízí bez přestání</w:t>
      </w:r>
      <w:r w:rsidR="00792B66">
        <w:t>,</w:t>
      </w:r>
      <w:r w:rsidR="00FB2D7E">
        <w:t xml:space="preserve"> a Duch Svatý mu dává rozkvétat v mnoha podobách a obdarováních. Může sloužit jako kvas jednoty, neboť nás vede do hlubin tajemství víry, po cestě neustálého obrácení a proměny. Za určitých okolností může </w:t>
      </w:r>
      <w:r>
        <w:t xml:space="preserve">také </w:t>
      </w:r>
      <w:r w:rsidR="00FB2D7E">
        <w:t xml:space="preserve">řeholní život lidem pomáhat, aby překročili sami sebe. A někdy, což nám zůstává skryté, může působit i v jiných </w:t>
      </w:r>
      <w:r>
        <w:t xml:space="preserve">údech </w:t>
      </w:r>
      <w:r w:rsidR="00FB2D7E">
        <w:t xml:space="preserve">Kristova těla. André Louf to vyjádřil </w:t>
      </w:r>
      <w:r w:rsidR="00792B66">
        <w:t>takto</w:t>
      </w:r>
      <w:r w:rsidR="00FB2D7E">
        <w:t>:</w:t>
      </w:r>
    </w:p>
    <w:p w14:paraId="60A478F5" w14:textId="77777777" w:rsidR="00FB2D7E" w:rsidRPr="00143CF5" w:rsidRDefault="00FB2D7E" w:rsidP="0084466E">
      <w:pPr>
        <w:pStyle w:val="Citt"/>
      </w:pPr>
      <w:r w:rsidRPr="00143CF5">
        <w:t>V rozdělené církvi klášter instinktivně zastupuje „zemi nikoho“, prostor náležející Duchu. Klášter má být ekumenickým prostorem par excellence. Může představovat společenství, která jinak existují pouze v naději. Kdekoli je to možné, nemá klášter zásadně patřit k pravoslaví nebo katolic</w:t>
      </w:r>
      <w:r w:rsidR="00C84DC1">
        <w:t>tví,</w:t>
      </w:r>
      <w:r w:rsidRPr="00143CF5">
        <w:t xml:space="preserve"> nakolik dosud stále vystupují proti sobě. Je již znamením nerozdělené církve, ke </w:t>
      </w:r>
      <w:r w:rsidR="00143CF5">
        <w:t>které nás dnes Duch mocně vede.</w:t>
      </w:r>
      <w:r w:rsidR="00143CF5">
        <w:rPr>
          <w:rStyle w:val="Znakapoznpodarou"/>
        </w:rPr>
        <w:footnoteReference w:id="8"/>
      </w:r>
    </w:p>
    <w:p w14:paraId="20C12C38" w14:textId="77777777" w:rsidR="00883485" w:rsidRPr="009B34BB" w:rsidRDefault="00FB2D7E" w:rsidP="009B34BB">
      <w:r w:rsidRPr="009B34BB">
        <w:t>Více informací</w:t>
      </w:r>
      <w:r w:rsidR="00692E1C" w:rsidRPr="009B34BB">
        <w:t xml:space="preserve">: </w:t>
      </w:r>
      <w:hyperlink r:id="rId20" w:history="1">
        <w:r w:rsidR="000A3A71" w:rsidRPr="009B34BB">
          <w:rPr>
            <w:rStyle w:val="Hypertextovodkaz"/>
          </w:rPr>
          <w:t>www.grandchamp.org</w:t>
        </w:r>
      </w:hyperlink>
    </w:p>
    <w:p w14:paraId="2DCA1253" w14:textId="77777777" w:rsidR="009B34BB" w:rsidRPr="009B34BB" w:rsidRDefault="009B34BB" w:rsidP="009B34BB"/>
    <w:p w14:paraId="3C2DB38C" w14:textId="77777777" w:rsidR="00C144E2" w:rsidRPr="00581981" w:rsidRDefault="00C144E2" w:rsidP="000C6C39">
      <w:pPr>
        <w:pStyle w:val="Nadpis1"/>
      </w:pPr>
      <w:bookmarkStart w:id="10" w:name="_Toc49238660"/>
      <w:r w:rsidRPr="00581981">
        <w:t>Témata Týdne modliteb za jednotu křesťanů 1968</w:t>
      </w:r>
      <w:r w:rsidR="009F0E99" w:rsidRPr="00581981">
        <w:t>–</w:t>
      </w:r>
      <w:r w:rsidRPr="00581981">
        <w:t>20</w:t>
      </w:r>
      <w:r w:rsidR="00504355">
        <w:t>2</w:t>
      </w:r>
      <w:r w:rsidR="001371C6">
        <w:t>1</w:t>
      </w:r>
      <w:bookmarkEnd w:id="10"/>
    </w:p>
    <w:p w14:paraId="404DE0F2" w14:textId="77777777" w:rsidR="00C144E2" w:rsidRPr="00581981" w:rsidRDefault="00C144E2" w:rsidP="001B7273">
      <w:pPr>
        <w:pStyle w:val="Zkladntext2"/>
        <w:spacing w:after="60"/>
      </w:pPr>
      <w:r w:rsidRPr="00581981">
        <w:t>V roce 1968 se začaly používat materiály připravované společně Komisí pro víru a řád</w:t>
      </w:r>
      <w:r w:rsidR="00AD79DA" w:rsidRPr="00581981">
        <w:t xml:space="preserve"> </w:t>
      </w:r>
      <w:r w:rsidRPr="00581981">
        <w:t>Světové rady církví a</w:t>
      </w:r>
      <w:r w:rsidR="00B36144">
        <w:t> </w:t>
      </w:r>
      <w:r w:rsidRPr="00581981">
        <w:t>Papežskou radou pro jednotu křesťanů.</w:t>
      </w:r>
    </w:p>
    <w:p w14:paraId="06BB6AA6" w14:textId="77777777" w:rsidR="00765BB6" w:rsidRDefault="00C144E2" w:rsidP="001B7273">
      <w:pPr>
        <w:pStyle w:val="Zkladntext4"/>
        <w:spacing w:after="60"/>
      </w:pPr>
      <w:r w:rsidRPr="00581981">
        <w:t>1968</w:t>
      </w:r>
      <w:r w:rsidR="001A7D6A" w:rsidRPr="00581981">
        <w:tab/>
      </w:r>
      <w:r w:rsidR="00797A7D" w:rsidRPr="00581981">
        <w:t>„</w:t>
      </w:r>
      <w:r w:rsidRPr="00581981">
        <w:t>K</w:t>
      </w:r>
      <w:r w:rsidR="00DD5E43" w:rsidRPr="00581981">
        <w:t>e</w:t>
      </w:r>
      <w:r w:rsidRPr="00581981">
        <w:t xml:space="preserve"> chvále jeho slávy</w:t>
      </w:r>
      <w:r w:rsidR="00797A7D" w:rsidRPr="00581981">
        <w:t>“</w:t>
      </w:r>
      <w:r w:rsidRPr="00581981">
        <w:t xml:space="preserve"> (Ef 1,14)</w:t>
      </w:r>
    </w:p>
    <w:p w14:paraId="5EF727C3" w14:textId="77777777" w:rsidR="00C144E2" w:rsidRPr="00581981" w:rsidRDefault="00C144E2" w:rsidP="001B7273">
      <w:pPr>
        <w:pStyle w:val="Zkladntext4"/>
        <w:spacing w:after="60"/>
      </w:pPr>
      <w:r w:rsidRPr="00581981">
        <w:t>1969</w:t>
      </w:r>
      <w:r w:rsidR="00076724" w:rsidRPr="00581981">
        <w:tab/>
      </w:r>
      <w:r w:rsidR="00797A7D" w:rsidRPr="00581981">
        <w:t>„</w:t>
      </w:r>
      <w:r w:rsidRPr="00581981">
        <w:t>Povoláni ke svobodě</w:t>
      </w:r>
      <w:r w:rsidR="00797A7D" w:rsidRPr="00581981">
        <w:t>“</w:t>
      </w:r>
      <w:r w:rsidRPr="00581981">
        <w:t xml:space="preserve"> (Ga 5,13)</w:t>
      </w:r>
      <w:r w:rsidR="00896E91">
        <w:br/>
        <w:t>(</w:t>
      </w:r>
      <w:r w:rsidRPr="00581981">
        <w:t>Přípravné setkání se konalo v Římě</w:t>
      </w:r>
      <w:r w:rsidR="005A2BE8" w:rsidRPr="00581981">
        <w:t>.</w:t>
      </w:r>
      <w:r w:rsidRPr="00581981">
        <w:t>)</w:t>
      </w:r>
    </w:p>
    <w:p w14:paraId="4ABD4C4A" w14:textId="77777777" w:rsidR="00C144E2" w:rsidRPr="00581981" w:rsidRDefault="00C144E2" w:rsidP="001B7273">
      <w:pPr>
        <w:pStyle w:val="Zkladntext4"/>
        <w:spacing w:after="60"/>
      </w:pPr>
      <w:r w:rsidRPr="00581981">
        <w:t>1970</w:t>
      </w:r>
      <w:r w:rsidR="00DD28F7" w:rsidRPr="00581981">
        <w:tab/>
      </w:r>
      <w:r w:rsidR="00797A7D" w:rsidRPr="00581981">
        <w:t>„</w:t>
      </w:r>
      <w:r w:rsidRPr="00581981">
        <w:t>Jsme spolupracovníci na Božím díle</w:t>
      </w:r>
      <w:r w:rsidR="00797A7D" w:rsidRPr="00581981">
        <w:t>“</w:t>
      </w:r>
      <w:r w:rsidRPr="00581981">
        <w:t xml:space="preserve"> (1K 3,9)</w:t>
      </w:r>
      <w:r w:rsidR="00765BB6">
        <w:br/>
      </w:r>
      <w:r w:rsidRPr="00581981">
        <w:t>(Přípravné setkání se konalo v klášteře v Niederaltaich, N</w:t>
      </w:r>
      <w:r w:rsidR="00C323FD" w:rsidRPr="00581981">
        <w:t>S</w:t>
      </w:r>
      <w:r w:rsidR="00BB2D99" w:rsidRPr="00581981">
        <w:t>R</w:t>
      </w:r>
      <w:r w:rsidR="005A2BE8" w:rsidRPr="00581981">
        <w:t>.</w:t>
      </w:r>
      <w:r w:rsidRPr="00581981">
        <w:t>)</w:t>
      </w:r>
    </w:p>
    <w:p w14:paraId="5B2494AA" w14:textId="77777777" w:rsidR="00C144E2" w:rsidRPr="00581981" w:rsidRDefault="00C144E2" w:rsidP="001B7273">
      <w:pPr>
        <w:pStyle w:val="Zkladntext4"/>
        <w:spacing w:after="60"/>
      </w:pPr>
      <w:r w:rsidRPr="00581981">
        <w:t>1971</w:t>
      </w:r>
      <w:r w:rsidR="00ED28B2" w:rsidRPr="00581981">
        <w:tab/>
      </w:r>
      <w:r w:rsidR="00797A7D" w:rsidRPr="00581981">
        <w:t>„</w:t>
      </w:r>
      <w:r w:rsidRPr="00581981">
        <w:t>…</w:t>
      </w:r>
      <w:r w:rsidR="00E245BC">
        <w:t xml:space="preserve"> </w:t>
      </w:r>
      <w:r w:rsidRPr="00581981">
        <w:t xml:space="preserve">a přítomnost Ducha </w:t>
      </w:r>
      <w:r w:rsidR="005F2431">
        <w:t>S</w:t>
      </w:r>
      <w:r w:rsidRPr="00581981">
        <w:t>vatého</w:t>
      </w:r>
      <w:r w:rsidR="00797A7D" w:rsidRPr="00581981">
        <w:t>“</w:t>
      </w:r>
      <w:r w:rsidRPr="00581981">
        <w:t xml:space="preserve"> (2K 13,13)</w:t>
      </w:r>
      <w:r w:rsidR="00765BB6">
        <w:br/>
      </w:r>
      <w:r w:rsidRPr="00581981">
        <w:t>(Přípravné setkání se konalo v Bari, Itálie</w:t>
      </w:r>
      <w:r w:rsidR="005A2BE8" w:rsidRPr="00581981">
        <w:t>.</w:t>
      </w:r>
      <w:r w:rsidRPr="00581981">
        <w:t>)</w:t>
      </w:r>
    </w:p>
    <w:p w14:paraId="2568192C" w14:textId="77777777" w:rsidR="00C144E2" w:rsidRPr="00581981" w:rsidRDefault="00C144E2" w:rsidP="001B7273">
      <w:pPr>
        <w:pStyle w:val="Zkladntext4"/>
        <w:spacing w:after="60"/>
      </w:pPr>
      <w:r w:rsidRPr="00581981">
        <w:t>1972</w:t>
      </w:r>
      <w:r w:rsidR="00ED28B2" w:rsidRPr="00581981">
        <w:tab/>
      </w:r>
      <w:r w:rsidR="00797A7D" w:rsidRPr="00581981">
        <w:t>„</w:t>
      </w:r>
      <w:r w:rsidRPr="00581981">
        <w:t>Nové přikázání vám dávám</w:t>
      </w:r>
      <w:r w:rsidR="00797A7D" w:rsidRPr="00581981">
        <w:t>“</w:t>
      </w:r>
      <w:r w:rsidRPr="00581981">
        <w:t xml:space="preserve"> (J 13,34)</w:t>
      </w:r>
      <w:r w:rsidR="00765BB6">
        <w:br/>
      </w:r>
      <w:r w:rsidRPr="00581981">
        <w:t>(Přípravné setkání se konalo v Ženevě</w:t>
      </w:r>
      <w:r w:rsidR="005A2BE8" w:rsidRPr="00581981">
        <w:t>.</w:t>
      </w:r>
      <w:r w:rsidRPr="00581981">
        <w:t>)</w:t>
      </w:r>
    </w:p>
    <w:p w14:paraId="259A778A" w14:textId="77777777" w:rsidR="00C144E2" w:rsidRPr="00581981" w:rsidRDefault="00C144E2" w:rsidP="001B7273">
      <w:pPr>
        <w:pStyle w:val="Zkladntext4"/>
        <w:spacing w:after="60"/>
      </w:pPr>
      <w:r w:rsidRPr="00581981">
        <w:t>1973</w:t>
      </w:r>
      <w:r w:rsidR="009652A4" w:rsidRPr="00581981">
        <w:tab/>
      </w:r>
      <w:r w:rsidR="00797A7D" w:rsidRPr="00581981">
        <w:t>„</w:t>
      </w:r>
      <w:r w:rsidRPr="00581981">
        <w:t>Pane, nauč nás modlit se</w:t>
      </w:r>
      <w:r w:rsidR="00797A7D" w:rsidRPr="00581981">
        <w:t>“</w:t>
      </w:r>
      <w:r w:rsidRPr="00581981">
        <w:t xml:space="preserve"> (L 11,1)</w:t>
      </w:r>
      <w:r w:rsidR="00765BB6">
        <w:br/>
      </w:r>
      <w:r w:rsidRPr="00581981">
        <w:t>(Přípravné setkání se konalo v opatství Montserrat, Španělsko</w:t>
      </w:r>
      <w:r w:rsidR="005A2BE8" w:rsidRPr="00581981">
        <w:t>.</w:t>
      </w:r>
      <w:r w:rsidRPr="00581981">
        <w:t>)</w:t>
      </w:r>
    </w:p>
    <w:p w14:paraId="31E8B8B5" w14:textId="77777777" w:rsidR="00C144E2" w:rsidRDefault="00C144E2" w:rsidP="001B7273">
      <w:pPr>
        <w:pStyle w:val="Zkladntext4"/>
        <w:spacing w:after="60"/>
      </w:pPr>
      <w:r w:rsidRPr="00581981">
        <w:t>1974</w:t>
      </w:r>
      <w:r w:rsidR="002E1585" w:rsidRPr="00581981">
        <w:tab/>
      </w:r>
      <w:r w:rsidR="00797A7D" w:rsidRPr="00581981">
        <w:t>„</w:t>
      </w:r>
      <w:r w:rsidRPr="00581981">
        <w:t>Každý jazyk aby vyznával</w:t>
      </w:r>
      <w:r w:rsidR="00EA30AC" w:rsidRPr="00581981">
        <w:t>:</w:t>
      </w:r>
      <w:r w:rsidRPr="00581981">
        <w:t xml:space="preserve"> Ježíš Kristus je Pán</w:t>
      </w:r>
      <w:r w:rsidR="00797A7D" w:rsidRPr="00581981">
        <w:t>“</w:t>
      </w:r>
      <w:r w:rsidRPr="00581981">
        <w:t xml:space="preserve"> (F</w:t>
      </w:r>
      <w:r w:rsidR="00B37D50" w:rsidRPr="00581981">
        <w:t>p</w:t>
      </w:r>
      <w:r w:rsidRPr="00581981">
        <w:t xml:space="preserve"> 2,1</w:t>
      </w:r>
      <w:r w:rsidR="003C3CCE">
        <w:t>-</w:t>
      </w:r>
      <w:r w:rsidRPr="00581981">
        <w:t>13)</w:t>
      </w:r>
      <w:r w:rsidR="00765BB6">
        <w:br/>
      </w:r>
      <w:r w:rsidRPr="00581981">
        <w:t>(Přípravné setkání se konalo v Ženevě.)</w:t>
      </w:r>
    </w:p>
    <w:p w14:paraId="4802CDD9" w14:textId="77777777" w:rsidR="0041602B" w:rsidRDefault="0041602B" w:rsidP="001B7273">
      <w:pPr>
        <w:pStyle w:val="Zkladntext2"/>
        <w:spacing w:after="60"/>
      </w:pPr>
      <w:r w:rsidRPr="00581981">
        <w:t>(V dubnu 1974 byl členským církvím a jiným zainteresovaným stranám zaslán dopis ohledně ustanovení místních skupin, které by se zapojily do přípravy brožury k Týdnu modliteb za jednotu křesťanů. Jako první se tohoto záměru ujala australská skupina, která shromáždila přípravný materiál pro týden modliteb v roce 1975.)</w:t>
      </w:r>
    </w:p>
    <w:p w14:paraId="2E9FCC5C" w14:textId="77777777" w:rsidR="00C144E2" w:rsidRPr="00581981" w:rsidRDefault="00C144E2" w:rsidP="001B7273">
      <w:pPr>
        <w:pStyle w:val="Zkladntext4"/>
        <w:spacing w:after="60"/>
      </w:pPr>
      <w:r w:rsidRPr="00581981">
        <w:t>1975</w:t>
      </w:r>
      <w:r w:rsidR="002E1585" w:rsidRPr="00581981">
        <w:tab/>
      </w:r>
      <w:r w:rsidR="00797A7D" w:rsidRPr="00581981">
        <w:t>„</w:t>
      </w:r>
      <w:r w:rsidRPr="00581981">
        <w:t>Boží záměr: vše v Kristu</w:t>
      </w:r>
      <w:r w:rsidR="00797A7D" w:rsidRPr="00581981">
        <w:t>“</w:t>
      </w:r>
      <w:r w:rsidRPr="00581981">
        <w:t xml:space="preserve"> (Ef 1,3</w:t>
      </w:r>
      <w:r w:rsidR="003C3CCE">
        <w:t>-</w:t>
      </w:r>
      <w:r w:rsidRPr="00581981">
        <w:t>10)</w:t>
      </w:r>
      <w:r w:rsidR="00765BB6">
        <w:br/>
      </w:r>
      <w:r w:rsidRPr="00581981">
        <w:t xml:space="preserve">(Materiál </w:t>
      </w:r>
      <w:r w:rsidR="00896E91">
        <w:t>z Aust</w:t>
      </w:r>
      <w:r w:rsidR="006B3456">
        <w:t>r</w:t>
      </w:r>
      <w:r w:rsidR="00896E91">
        <w:t>álie</w:t>
      </w:r>
      <w:r w:rsidRPr="00581981">
        <w:t>. Přípravné setkání se konalo v Ženevě</w:t>
      </w:r>
      <w:r w:rsidR="005A2BE8" w:rsidRPr="00581981">
        <w:t>.</w:t>
      </w:r>
      <w:r w:rsidRPr="00581981">
        <w:t>)</w:t>
      </w:r>
    </w:p>
    <w:p w14:paraId="436FA6AF" w14:textId="77777777" w:rsidR="00896E91" w:rsidRDefault="00C144E2" w:rsidP="001B7273">
      <w:pPr>
        <w:pStyle w:val="Zkladntext4"/>
        <w:spacing w:after="60"/>
      </w:pPr>
      <w:r w:rsidRPr="00581981">
        <w:t>1976</w:t>
      </w:r>
      <w:r w:rsidR="00B02B49" w:rsidRPr="00581981">
        <w:tab/>
      </w:r>
      <w:r w:rsidR="00797A7D" w:rsidRPr="00581981">
        <w:t>„</w:t>
      </w:r>
      <w:r w:rsidRPr="00581981">
        <w:t>Jsme povoláni stát se tím, čím jsme</w:t>
      </w:r>
      <w:r w:rsidR="00797A7D" w:rsidRPr="00581981">
        <w:t>“</w:t>
      </w:r>
      <w:r w:rsidRPr="00581981">
        <w:t xml:space="preserve"> (1J 3,2)</w:t>
      </w:r>
      <w:r w:rsidR="00765BB6">
        <w:br/>
      </w:r>
      <w:r w:rsidRPr="00581981">
        <w:t xml:space="preserve">(Materiál z </w:t>
      </w:r>
      <w:r w:rsidR="008D14F5" w:rsidRPr="00581981">
        <w:t>K</w:t>
      </w:r>
      <w:r w:rsidR="00E52E27">
        <w:t>onference k</w:t>
      </w:r>
      <w:r w:rsidRPr="00581981">
        <w:t>aribsk</w:t>
      </w:r>
      <w:r w:rsidR="00E52E27">
        <w:t xml:space="preserve">ých </w:t>
      </w:r>
      <w:r w:rsidRPr="00581981">
        <w:t>církví</w:t>
      </w:r>
      <w:r w:rsidR="005A2BE8" w:rsidRPr="00581981">
        <w:t>.</w:t>
      </w:r>
      <w:r w:rsidRPr="00581981">
        <w:t xml:space="preserve"> Přípravné setkání se konalo v Římě</w:t>
      </w:r>
      <w:r w:rsidR="005A2BE8" w:rsidRPr="00581981">
        <w:t>.</w:t>
      </w:r>
      <w:r w:rsidRPr="00581981">
        <w:t>)</w:t>
      </w:r>
    </w:p>
    <w:p w14:paraId="2D5A696F" w14:textId="77777777" w:rsidR="00C144E2" w:rsidRPr="00581981" w:rsidRDefault="00C144E2" w:rsidP="001B7273">
      <w:pPr>
        <w:pStyle w:val="Zkladntext4"/>
        <w:spacing w:after="60"/>
      </w:pPr>
      <w:r w:rsidRPr="00581981">
        <w:t>1977</w:t>
      </w:r>
      <w:r w:rsidR="00B02B49" w:rsidRPr="00581981">
        <w:tab/>
      </w:r>
      <w:r w:rsidR="00797A7D" w:rsidRPr="00581981">
        <w:t>„</w:t>
      </w:r>
      <w:r w:rsidRPr="00581981">
        <w:t>Vytrváme spolu v naději</w:t>
      </w:r>
      <w:r w:rsidR="00797A7D" w:rsidRPr="00581981">
        <w:t>“</w:t>
      </w:r>
      <w:r w:rsidRPr="00581981">
        <w:t xml:space="preserve"> (Ř 5,1</w:t>
      </w:r>
      <w:r w:rsidR="003C3CCE">
        <w:t>-</w:t>
      </w:r>
      <w:r w:rsidRPr="00581981">
        <w:t>5)</w:t>
      </w:r>
      <w:r w:rsidR="00765BB6">
        <w:br/>
      </w:r>
      <w:r w:rsidRPr="00581981">
        <w:t>(Materiál z Libanonu uprostřed občanské války.</w:t>
      </w:r>
      <w:r w:rsidR="009659BA">
        <w:t xml:space="preserve"> </w:t>
      </w:r>
      <w:r w:rsidRPr="00581981">
        <w:t>Přípravné setkání se konalo v</w:t>
      </w:r>
      <w:r w:rsidR="009659BA">
        <w:t> </w:t>
      </w:r>
      <w:r w:rsidRPr="00581981">
        <w:t>Ženevě</w:t>
      </w:r>
      <w:r w:rsidR="00BB2D99" w:rsidRPr="00581981">
        <w:t>.</w:t>
      </w:r>
      <w:r w:rsidRPr="00581981">
        <w:t>)</w:t>
      </w:r>
    </w:p>
    <w:p w14:paraId="008B8359" w14:textId="77777777" w:rsidR="00C144E2" w:rsidRPr="00581981" w:rsidRDefault="00C144E2" w:rsidP="001B7273">
      <w:pPr>
        <w:pStyle w:val="Zkladntext4"/>
        <w:spacing w:after="60"/>
      </w:pPr>
      <w:r w:rsidRPr="00581981">
        <w:t>1978</w:t>
      </w:r>
      <w:r w:rsidR="0085281B" w:rsidRPr="00581981">
        <w:tab/>
      </w:r>
      <w:r w:rsidR="00797A7D" w:rsidRPr="00581981">
        <w:t>„</w:t>
      </w:r>
      <w:r w:rsidRPr="00581981">
        <w:t>Nejs</w:t>
      </w:r>
      <w:r w:rsidR="00FD1C69" w:rsidRPr="00581981">
        <w:t>t</w:t>
      </w:r>
      <w:r w:rsidRPr="00581981">
        <w:t>e již cizinci</w:t>
      </w:r>
      <w:r w:rsidR="00797A7D" w:rsidRPr="00581981">
        <w:t>“</w:t>
      </w:r>
      <w:r w:rsidRPr="00581981">
        <w:t xml:space="preserve"> (Ef 2,13</w:t>
      </w:r>
      <w:r w:rsidR="003C3CCE">
        <w:t>-</w:t>
      </w:r>
      <w:r w:rsidRPr="00581981">
        <w:t>22)</w:t>
      </w:r>
      <w:r w:rsidR="00765BB6">
        <w:br/>
      </w:r>
      <w:r w:rsidRPr="00581981">
        <w:t xml:space="preserve">(Materiál </w:t>
      </w:r>
      <w:r w:rsidR="00893B19">
        <w:t>vypracovaný</w:t>
      </w:r>
      <w:r w:rsidR="00893B19" w:rsidRPr="00581981">
        <w:t xml:space="preserve"> </w:t>
      </w:r>
      <w:r w:rsidRPr="00581981">
        <w:t>ekumenick</w:t>
      </w:r>
      <w:r w:rsidR="00893B19">
        <w:t>ým</w:t>
      </w:r>
      <w:r w:rsidRPr="00581981">
        <w:t xml:space="preserve"> tým</w:t>
      </w:r>
      <w:r w:rsidR="00893B19">
        <w:t>em</w:t>
      </w:r>
      <w:r w:rsidRPr="00581981">
        <w:t xml:space="preserve"> v Manchest</w:t>
      </w:r>
      <w:r w:rsidR="006B3456">
        <w:t>e</w:t>
      </w:r>
      <w:r w:rsidRPr="00581981">
        <w:t>ru, Anglie</w:t>
      </w:r>
      <w:r w:rsidR="005A2BE8" w:rsidRPr="00581981">
        <w:t>.</w:t>
      </w:r>
      <w:r w:rsidRPr="00581981">
        <w:t>)</w:t>
      </w:r>
    </w:p>
    <w:p w14:paraId="033A8D68" w14:textId="77777777" w:rsidR="00C144E2" w:rsidRPr="00581981" w:rsidRDefault="00C144E2" w:rsidP="001B7273">
      <w:pPr>
        <w:pStyle w:val="Zkladntext4"/>
        <w:spacing w:after="60"/>
      </w:pPr>
      <w:r w:rsidRPr="00581981">
        <w:t>1979</w:t>
      </w:r>
      <w:r w:rsidR="0085281B" w:rsidRPr="00581981">
        <w:tab/>
      </w:r>
      <w:r w:rsidR="00797A7D" w:rsidRPr="00581981">
        <w:t>„</w:t>
      </w:r>
      <w:r w:rsidRPr="00581981">
        <w:t>Každý ať slouží druhým k oslavě Boží</w:t>
      </w:r>
      <w:r w:rsidR="00797A7D" w:rsidRPr="00581981">
        <w:t>“</w:t>
      </w:r>
      <w:r w:rsidRPr="00581981">
        <w:t xml:space="preserve"> (1P 4,7</w:t>
      </w:r>
      <w:r w:rsidR="003C3CCE">
        <w:t>-</w:t>
      </w:r>
      <w:r w:rsidRPr="00581981">
        <w:t>11)</w:t>
      </w:r>
      <w:r w:rsidR="00765BB6">
        <w:br/>
      </w:r>
      <w:r w:rsidRPr="00581981">
        <w:t>(Materiál z Argentiny. Přípravné setkání se konalo v Ženevě</w:t>
      </w:r>
      <w:r w:rsidR="00BB2D99" w:rsidRPr="00581981">
        <w:t>.</w:t>
      </w:r>
      <w:r w:rsidRPr="00581981">
        <w:t>)</w:t>
      </w:r>
    </w:p>
    <w:p w14:paraId="784F785D" w14:textId="77777777" w:rsidR="00C144E2" w:rsidRPr="00581981" w:rsidRDefault="00C144E2" w:rsidP="001B7273">
      <w:pPr>
        <w:pStyle w:val="Zkladntext4"/>
        <w:spacing w:after="60"/>
      </w:pPr>
      <w:r w:rsidRPr="00581981">
        <w:t>1980</w:t>
      </w:r>
      <w:r w:rsidR="0025795C" w:rsidRPr="00581981">
        <w:tab/>
      </w:r>
      <w:r w:rsidR="00797A7D" w:rsidRPr="00581981">
        <w:t>„</w:t>
      </w:r>
      <w:r w:rsidRPr="00581981">
        <w:t>Přijď tvé království</w:t>
      </w:r>
      <w:r w:rsidR="00797A7D" w:rsidRPr="00581981">
        <w:t>“</w:t>
      </w:r>
      <w:r w:rsidRPr="00581981">
        <w:t xml:space="preserve"> (Mt 6,10)</w:t>
      </w:r>
      <w:r w:rsidR="00765BB6">
        <w:br/>
      </w:r>
      <w:r w:rsidRPr="00581981">
        <w:t xml:space="preserve">(Materiál </w:t>
      </w:r>
      <w:r w:rsidR="00893B19">
        <w:t>vypracovaný</w:t>
      </w:r>
      <w:r w:rsidR="00893B19" w:rsidRPr="00581981">
        <w:t xml:space="preserve"> </w:t>
      </w:r>
      <w:r w:rsidRPr="00581981">
        <w:t>ekumenick</w:t>
      </w:r>
      <w:r w:rsidR="00893B19">
        <w:t>ou</w:t>
      </w:r>
      <w:r w:rsidRPr="00581981">
        <w:t xml:space="preserve"> skupin</w:t>
      </w:r>
      <w:r w:rsidR="00893B19">
        <w:t>ou</w:t>
      </w:r>
      <w:r w:rsidRPr="00581981">
        <w:t xml:space="preserve"> z Berlína</w:t>
      </w:r>
      <w:r w:rsidR="005A2BE8" w:rsidRPr="00581981">
        <w:t>.</w:t>
      </w:r>
      <w:r w:rsidR="00896E91">
        <w:t xml:space="preserve"> </w:t>
      </w:r>
      <w:r w:rsidRPr="00581981">
        <w:t>Přípravné setkání se</w:t>
      </w:r>
      <w:r w:rsidR="0085281B" w:rsidRPr="00581981">
        <w:t xml:space="preserve"> </w:t>
      </w:r>
      <w:r w:rsidRPr="00581981">
        <w:t>konalo v</w:t>
      </w:r>
      <w:r w:rsidR="00E67DFA" w:rsidRPr="00581981">
        <w:t xml:space="preserve"> </w:t>
      </w:r>
      <w:r w:rsidRPr="00581981">
        <w:t>Miláně</w:t>
      </w:r>
      <w:r w:rsidR="005A2BE8" w:rsidRPr="00581981">
        <w:t>.</w:t>
      </w:r>
      <w:r w:rsidRPr="00581981">
        <w:t>)</w:t>
      </w:r>
    </w:p>
    <w:p w14:paraId="1BC98C39" w14:textId="77777777" w:rsidR="00C144E2" w:rsidRPr="00581981" w:rsidRDefault="00C144E2" w:rsidP="001B7273">
      <w:pPr>
        <w:pStyle w:val="Zkladntext4"/>
        <w:spacing w:after="60"/>
      </w:pPr>
      <w:r w:rsidRPr="00581981">
        <w:t>1981</w:t>
      </w:r>
      <w:r w:rsidR="0025795C" w:rsidRPr="00581981">
        <w:tab/>
      </w:r>
      <w:r w:rsidR="00797A7D" w:rsidRPr="00581981">
        <w:t>„</w:t>
      </w:r>
      <w:r w:rsidRPr="00581981">
        <w:t>Tentýž duch – rozdílná obdarování – jedno tělo</w:t>
      </w:r>
      <w:r w:rsidR="00797A7D" w:rsidRPr="00581981">
        <w:t>“</w:t>
      </w:r>
      <w:r w:rsidRPr="00581981">
        <w:t xml:space="preserve"> (1K 12,3b</w:t>
      </w:r>
      <w:r w:rsidR="003C3CCE">
        <w:t>-</w:t>
      </w:r>
      <w:r w:rsidRPr="00581981">
        <w:t>13)</w:t>
      </w:r>
      <w:r w:rsidR="00765BB6">
        <w:br/>
      </w:r>
      <w:r w:rsidRPr="00581981">
        <w:t xml:space="preserve">(Materiál </w:t>
      </w:r>
      <w:r w:rsidR="00893B19">
        <w:t>vypracovaný</w:t>
      </w:r>
      <w:r w:rsidR="00893B19" w:rsidRPr="00581981">
        <w:t xml:space="preserve"> </w:t>
      </w:r>
      <w:r w:rsidRPr="00581981">
        <w:t>Graymoor Fathers, USA.</w:t>
      </w:r>
      <w:r w:rsidR="00896E91">
        <w:t xml:space="preserve"> </w:t>
      </w:r>
      <w:r w:rsidRPr="00581981">
        <w:t>Přípravné setkání se konalo v</w:t>
      </w:r>
      <w:r w:rsidR="00AB0330">
        <w:t> </w:t>
      </w:r>
      <w:r w:rsidRPr="00581981">
        <w:t>Ženevě</w:t>
      </w:r>
      <w:r w:rsidR="00BB2D99" w:rsidRPr="00581981">
        <w:t>.)</w:t>
      </w:r>
    </w:p>
    <w:p w14:paraId="1E151863" w14:textId="77777777" w:rsidR="00C144E2" w:rsidRPr="00581981" w:rsidRDefault="00C144E2" w:rsidP="001B7273">
      <w:pPr>
        <w:pStyle w:val="Zkladntext4"/>
        <w:spacing w:after="60"/>
      </w:pPr>
      <w:r w:rsidRPr="00581981">
        <w:t>1982</w:t>
      </w:r>
      <w:r w:rsidR="0025795C" w:rsidRPr="00581981">
        <w:tab/>
      </w:r>
      <w:r w:rsidR="00797A7D" w:rsidRPr="00581981">
        <w:t>„</w:t>
      </w:r>
      <w:r w:rsidRPr="00581981">
        <w:t>Ať všichni najdou domov v tobě, Pane</w:t>
      </w:r>
      <w:r w:rsidR="00797A7D" w:rsidRPr="00581981">
        <w:t>“</w:t>
      </w:r>
      <w:r w:rsidRPr="00581981">
        <w:t xml:space="preserve"> (Ž 84)</w:t>
      </w:r>
      <w:r w:rsidR="00765BB6">
        <w:br/>
      </w:r>
      <w:r w:rsidRPr="00581981">
        <w:t>(Materiál z Keni. Přípravné setkání se konalo v Miláně</w:t>
      </w:r>
      <w:r w:rsidR="005A2BE8" w:rsidRPr="00581981">
        <w:t>.</w:t>
      </w:r>
      <w:r w:rsidRPr="00581981">
        <w:t>)</w:t>
      </w:r>
    </w:p>
    <w:p w14:paraId="2A5551DA" w14:textId="77777777" w:rsidR="00C144E2" w:rsidRPr="00581981" w:rsidRDefault="00C144E2" w:rsidP="001B7273">
      <w:pPr>
        <w:pStyle w:val="Zkladntext4"/>
        <w:spacing w:after="60"/>
      </w:pPr>
      <w:r w:rsidRPr="00581981">
        <w:t>1983</w:t>
      </w:r>
      <w:r w:rsidR="0025795C" w:rsidRPr="00581981">
        <w:tab/>
      </w:r>
      <w:r w:rsidR="00797A7D" w:rsidRPr="00581981">
        <w:t>„</w:t>
      </w:r>
      <w:r w:rsidRPr="00581981">
        <w:t>Ježíš Kristus – život světa</w:t>
      </w:r>
      <w:r w:rsidR="00797A7D" w:rsidRPr="00581981">
        <w:t>“</w:t>
      </w:r>
      <w:r w:rsidRPr="00581981">
        <w:t xml:space="preserve"> (1J 1,1</w:t>
      </w:r>
      <w:r w:rsidR="003C3CCE">
        <w:t>-</w:t>
      </w:r>
      <w:r w:rsidRPr="00581981">
        <w:t>4)</w:t>
      </w:r>
      <w:r w:rsidR="00765BB6">
        <w:br/>
      </w:r>
      <w:r w:rsidRPr="00581981">
        <w:t xml:space="preserve">(Materiál </w:t>
      </w:r>
      <w:r w:rsidR="000C36EF">
        <w:t xml:space="preserve">z </w:t>
      </w:r>
      <w:r w:rsidRPr="00581981">
        <w:t>Irsk</w:t>
      </w:r>
      <w:r w:rsidR="000C36EF">
        <w:t>a</w:t>
      </w:r>
      <w:r w:rsidRPr="00581981">
        <w:t>.</w:t>
      </w:r>
      <w:r w:rsidR="000C36EF">
        <w:t xml:space="preserve"> </w:t>
      </w:r>
      <w:r w:rsidRPr="00581981">
        <w:t>Přípravné setkání se konalo v Céligny</w:t>
      </w:r>
      <w:r w:rsidR="0025795C" w:rsidRPr="00581981">
        <w:t xml:space="preserve">, </w:t>
      </w:r>
      <w:r w:rsidRPr="00581981">
        <w:t>Švýcarsko</w:t>
      </w:r>
      <w:r w:rsidR="005A2BE8" w:rsidRPr="00581981">
        <w:t>.</w:t>
      </w:r>
      <w:r w:rsidRPr="00581981">
        <w:t>)</w:t>
      </w:r>
    </w:p>
    <w:p w14:paraId="2631E167" w14:textId="77777777" w:rsidR="00C144E2" w:rsidRPr="00581981" w:rsidRDefault="00C144E2" w:rsidP="001B7273">
      <w:pPr>
        <w:pStyle w:val="Zkladntext4"/>
        <w:spacing w:after="60"/>
      </w:pPr>
      <w:r w:rsidRPr="00581981">
        <w:t>1984</w:t>
      </w:r>
      <w:r w:rsidR="00F74AD0" w:rsidRPr="00581981">
        <w:tab/>
      </w:r>
      <w:r w:rsidR="00797A7D" w:rsidRPr="00581981">
        <w:t>„</w:t>
      </w:r>
      <w:r w:rsidRPr="00581981">
        <w:t>Povoláni být jedno skrze kříž našeho Pána</w:t>
      </w:r>
      <w:r w:rsidR="00797A7D" w:rsidRPr="00581981">
        <w:t>“</w:t>
      </w:r>
      <w:r w:rsidRPr="00581981">
        <w:t xml:space="preserve"> (1K 2,2; Ko 1,20)</w:t>
      </w:r>
      <w:r w:rsidR="00765BB6">
        <w:br/>
      </w:r>
      <w:r w:rsidRPr="00581981">
        <w:t>(</w:t>
      </w:r>
      <w:r w:rsidR="00B0746D">
        <w:t xml:space="preserve">Materiál vypracovaný ekumenickou skupinou. </w:t>
      </w:r>
      <w:r w:rsidRPr="00581981">
        <w:t>Přípravné setkání se konalo v</w:t>
      </w:r>
      <w:r w:rsidR="003D2104">
        <w:t> </w:t>
      </w:r>
      <w:r w:rsidRPr="00581981">
        <w:t>Benátkách</w:t>
      </w:r>
      <w:r w:rsidR="005A2BE8" w:rsidRPr="00581981">
        <w:t>.</w:t>
      </w:r>
      <w:r w:rsidRPr="00581981">
        <w:t>)</w:t>
      </w:r>
    </w:p>
    <w:p w14:paraId="62A0F1A6" w14:textId="77777777" w:rsidR="00C144E2" w:rsidRPr="00581981" w:rsidRDefault="00C144E2" w:rsidP="001B7273">
      <w:pPr>
        <w:pStyle w:val="Zkladntext4"/>
        <w:spacing w:after="60"/>
      </w:pPr>
      <w:r w:rsidRPr="00581981">
        <w:t>1985</w:t>
      </w:r>
      <w:r w:rsidR="00F74AD0" w:rsidRPr="00581981">
        <w:tab/>
      </w:r>
      <w:r w:rsidR="00797A7D" w:rsidRPr="00581981">
        <w:t>„</w:t>
      </w:r>
      <w:r w:rsidRPr="00581981">
        <w:t>Od smrti k životu s Kristem</w:t>
      </w:r>
      <w:r w:rsidR="00797A7D" w:rsidRPr="00581981">
        <w:t>“</w:t>
      </w:r>
      <w:r w:rsidRPr="00581981">
        <w:t xml:space="preserve"> (Ef 2,4</w:t>
      </w:r>
      <w:r w:rsidR="00B93C59">
        <w:t>-</w:t>
      </w:r>
      <w:r w:rsidRPr="00581981">
        <w:t>7)</w:t>
      </w:r>
      <w:r w:rsidR="00765BB6">
        <w:br/>
      </w:r>
      <w:r w:rsidRPr="00581981">
        <w:t>(Materiál z Jamajky. Přípravné setkání se konalo v Grandchamp, Švýcarsko</w:t>
      </w:r>
      <w:r w:rsidR="005A2BE8" w:rsidRPr="00581981">
        <w:t>.</w:t>
      </w:r>
      <w:r w:rsidRPr="00581981">
        <w:t>)</w:t>
      </w:r>
    </w:p>
    <w:p w14:paraId="53636736" w14:textId="77777777" w:rsidR="00C144E2" w:rsidRPr="00581981" w:rsidRDefault="00C144E2" w:rsidP="001B7273">
      <w:pPr>
        <w:pStyle w:val="Zkladntext4"/>
        <w:spacing w:after="60"/>
      </w:pPr>
      <w:r w:rsidRPr="00581981">
        <w:t>1986</w:t>
      </w:r>
      <w:r w:rsidR="007F7B01" w:rsidRPr="00581981">
        <w:tab/>
      </w:r>
      <w:r w:rsidR="00797A7D" w:rsidRPr="00581981">
        <w:t>„</w:t>
      </w:r>
      <w:r w:rsidRPr="00581981">
        <w:t>Budete mi svědky</w:t>
      </w:r>
      <w:r w:rsidR="00797A7D" w:rsidRPr="00581981">
        <w:t>“</w:t>
      </w:r>
      <w:r w:rsidRPr="00581981">
        <w:t xml:space="preserve"> (Sk 1,6</w:t>
      </w:r>
      <w:r w:rsidR="00B93C59">
        <w:t>-</w:t>
      </w:r>
      <w:r w:rsidRPr="00581981">
        <w:t>8)</w:t>
      </w:r>
      <w:r w:rsidR="00765BB6">
        <w:br/>
      </w:r>
      <w:r w:rsidRPr="00581981">
        <w:t xml:space="preserve">(Materiál z Jugoslávie </w:t>
      </w:r>
      <w:r w:rsidR="00925F45" w:rsidRPr="00581981">
        <w:t>[</w:t>
      </w:r>
      <w:r w:rsidRPr="00581981">
        <w:t>Slovinsko</w:t>
      </w:r>
      <w:r w:rsidR="00925F45" w:rsidRPr="00581981">
        <w:t>]</w:t>
      </w:r>
      <w:r w:rsidRPr="00581981">
        <w:t>. Přípravné setkání se konalo v Jugoslávii</w:t>
      </w:r>
      <w:r w:rsidR="005A2BE8" w:rsidRPr="00581981">
        <w:t>.</w:t>
      </w:r>
      <w:r w:rsidRPr="00581981">
        <w:t>)</w:t>
      </w:r>
    </w:p>
    <w:p w14:paraId="277B70C3" w14:textId="77777777" w:rsidR="00C144E2" w:rsidRPr="00581981" w:rsidRDefault="00C144E2" w:rsidP="001B7273">
      <w:pPr>
        <w:pStyle w:val="Zkladntext4"/>
        <w:spacing w:after="60"/>
      </w:pPr>
      <w:r w:rsidRPr="00581981">
        <w:t>1987</w:t>
      </w:r>
      <w:r w:rsidR="007F7B01" w:rsidRPr="00581981">
        <w:tab/>
      </w:r>
      <w:r w:rsidR="00797A7D" w:rsidRPr="00581981">
        <w:t>„</w:t>
      </w:r>
      <w:r w:rsidRPr="00581981">
        <w:t>Sjednoceni v Kristu – nové stvoření</w:t>
      </w:r>
      <w:r w:rsidR="00797A7D" w:rsidRPr="00581981">
        <w:t>“</w:t>
      </w:r>
      <w:r w:rsidRPr="00581981">
        <w:t xml:space="preserve"> (2K 5,17</w:t>
      </w:r>
      <w:r w:rsidR="00E06EE6" w:rsidRPr="00581981">
        <w:t xml:space="preserve"> </w:t>
      </w:r>
      <w:r w:rsidR="00941ECC" w:rsidRPr="00581981">
        <w:t>–</w:t>
      </w:r>
      <w:r w:rsidR="00E06EE6" w:rsidRPr="00581981">
        <w:t xml:space="preserve"> </w:t>
      </w:r>
      <w:r w:rsidRPr="00581981">
        <w:t>6,4a)</w:t>
      </w:r>
      <w:r w:rsidR="00765BB6">
        <w:br/>
      </w:r>
      <w:r w:rsidRPr="00581981">
        <w:t>(Materiál z Anglie. Přípravné setkání se konalo v Taizé</w:t>
      </w:r>
      <w:r w:rsidR="005A2BE8" w:rsidRPr="00581981">
        <w:t>.</w:t>
      </w:r>
      <w:r w:rsidRPr="00581981">
        <w:t>)</w:t>
      </w:r>
    </w:p>
    <w:p w14:paraId="45A1C321" w14:textId="77777777" w:rsidR="00C144E2" w:rsidRPr="00581981" w:rsidRDefault="00C144E2" w:rsidP="001B7273">
      <w:pPr>
        <w:pStyle w:val="Zkladntext4"/>
        <w:spacing w:after="60"/>
      </w:pPr>
      <w:r w:rsidRPr="00581981">
        <w:t>1988</w:t>
      </w:r>
      <w:r w:rsidR="007F7B01" w:rsidRPr="00581981">
        <w:tab/>
      </w:r>
      <w:r w:rsidR="00797A7D" w:rsidRPr="00581981">
        <w:t>„</w:t>
      </w:r>
      <w:r w:rsidRPr="00581981">
        <w:t>Láska Boží zahání strach</w:t>
      </w:r>
      <w:r w:rsidR="00797A7D" w:rsidRPr="00581981">
        <w:t>“</w:t>
      </w:r>
      <w:r w:rsidRPr="00581981">
        <w:t xml:space="preserve"> (1J 4,18)</w:t>
      </w:r>
      <w:r w:rsidR="00765BB6">
        <w:br/>
      </w:r>
      <w:r w:rsidRPr="00581981">
        <w:t>(Materiál z Itálie. Přípravné setkání se konalo v</w:t>
      </w:r>
      <w:r w:rsidR="0084756E">
        <w:t> </w:t>
      </w:r>
      <w:r w:rsidRPr="00581981">
        <w:t>Pinerolo</w:t>
      </w:r>
      <w:r w:rsidR="005A2BE8" w:rsidRPr="00581981">
        <w:t>.</w:t>
      </w:r>
      <w:r w:rsidR="007F7B01" w:rsidRPr="00581981">
        <w:t>)</w:t>
      </w:r>
    </w:p>
    <w:p w14:paraId="69C79E1B" w14:textId="77777777" w:rsidR="00C144E2" w:rsidRPr="00581981" w:rsidRDefault="00C144E2" w:rsidP="001B7273">
      <w:pPr>
        <w:pStyle w:val="Zkladntext4"/>
        <w:spacing w:after="60"/>
      </w:pPr>
      <w:r w:rsidRPr="00581981">
        <w:t>1989</w:t>
      </w:r>
      <w:r w:rsidR="00993968" w:rsidRPr="00581981">
        <w:tab/>
      </w:r>
      <w:r w:rsidR="00797A7D" w:rsidRPr="00581981">
        <w:t>„</w:t>
      </w:r>
      <w:r w:rsidRPr="00581981">
        <w:t>Vytváření společenství: jedno tělo v Kristu</w:t>
      </w:r>
      <w:r w:rsidR="00797A7D" w:rsidRPr="00581981">
        <w:t>“</w:t>
      </w:r>
      <w:r w:rsidRPr="00581981">
        <w:t xml:space="preserve"> (Ř 12,5</w:t>
      </w:r>
      <w:r w:rsidR="00B93C59">
        <w:t>-</w:t>
      </w:r>
      <w:r w:rsidRPr="00581981">
        <w:t>6a)</w:t>
      </w:r>
      <w:r w:rsidR="00765BB6">
        <w:br/>
      </w:r>
      <w:r w:rsidRPr="00581981">
        <w:t>(Materiál z Kanady. Přípravné setkání se konalo v</w:t>
      </w:r>
      <w:r w:rsidR="00993968" w:rsidRPr="00581981">
        <w:t>e</w:t>
      </w:r>
      <w:r w:rsidRPr="00581981">
        <w:t xml:space="preserve"> Whaley Bridge, Anglie</w:t>
      </w:r>
      <w:r w:rsidR="005A2BE8" w:rsidRPr="00581981">
        <w:t>.</w:t>
      </w:r>
      <w:r w:rsidRPr="00581981">
        <w:t>)</w:t>
      </w:r>
    </w:p>
    <w:p w14:paraId="2A0958D6" w14:textId="77777777" w:rsidR="00C144E2" w:rsidRPr="00581981" w:rsidRDefault="00C144E2" w:rsidP="001B7273">
      <w:pPr>
        <w:pStyle w:val="Zkladntext4"/>
        <w:spacing w:after="60"/>
      </w:pPr>
      <w:r w:rsidRPr="00581981">
        <w:t>1990</w:t>
      </w:r>
      <w:r w:rsidR="00993968" w:rsidRPr="00581981">
        <w:tab/>
      </w:r>
      <w:r w:rsidR="00797A7D" w:rsidRPr="00581981">
        <w:t>„</w:t>
      </w:r>
      <w:r w:rsidRPr="00581981">
        <w:t>Aby všichni byli jedno…</w:t>
      </w:r>
      <w:r w:rsidR="00993968" w:rsidRPr="00581981">
        <w:t xml:space="preserve"> </w:t>
      </w:r>
      <w:r w:rsidRPr="00581981">
        <w:t>aby svět uvěřil</w:t>
      </w:r>
      <w:r w:rsidR="00797A7D" w:rsidRPr="00581981">
        <w:t>“</w:t>
      </w:r>
      <w:r w:rsidRPr="00581981">
        <w:t xml:space="preserve"> (J 17)</w:t>
      </w:r>
      <w:r w:rsidR="00765BB6">
        <w:br/>
      </w:r>
      <w:r w:rsidRPr="00581981">
        <w:t>(Materiál ze Španělska. Přípravné setkání se konalo v Madridu</w:t>
      </w:r>
      <w:r w:rsidR="005A2BE8" w:rsidRPr="00581981">
        <w:t>.</w:t>
      </w:r>
      <w:r w:rsidRPr="00581981">
        <w:t>)</w:t>
      </w:r>
    </w:p>
    <w:p w14:paraId="43A1DA37" w14:textId="77777777" w:rsidR="00C144E2" w:rsidRPr="00581981" w:rsidRDefault="00C144E2" w:rsidP="001B7273">
      <w:pPr>
        <w:pStyle w:val="Zkladntext4"/>
        <w:spacing w:after="60"/>
      </w:pPr>
      <w:r w:rsidRPr="00581981">
        <w:t>1991</w:t>
      </w:r>
      <w:r w:rsidR="003E7CD6" w:rsidRPr="00581981">
        <w:tab/>
      </w:r>
      <w:r w:rsidR="00797A7D" w:rsidRPr="00581981">
        <w:t>„</w:t>
      </w:r>
      <w:r w:rsidRPr="00581981">
        <w:t>Chvalte Hospodina, všechny národy</w:t>
      </w:r>
      <w:r w:rsidR="00BC3973" w:rsidRPr="00581981">
        <w:t>!</w:t>
      </w:r>
      <w:r w:rsidR="00797A7D" w:rsidRPr="00581981">
        <w:t>“</w:t>
      </w:r>
      <w:r w:rsidRPr="00581981">
        <w:t xml:space="preserve"> (Ž 117; Ř 15,5</w:t>
      </w:r>
      <w:r w:rsidR="00B93C59">
        <w:t>-</w:t>
      </w:r>
      <w:r w:rsidRPr="00581981">
        <w:t>13)</w:t>
      </w:r>
      <w:r w:rsidR="00765BB6">
        <w:br/>
      </w:r>
      <w:r w:rsidRPr="00581981">
        <w:t>(Materiál z Německa. Přípravné setkání se konalo v Rotenburg an der Fulda</w:t>
      </w:r>
      <w:r w:rsidR="0084756E">
        <w:t>, Německo</w:t>
      </w:r>
      <w:r w:rsidR="005A2BE8" w:rsidRPr="00581981">
        <w:t>.</w:t>
      </w:r>
      <w:r w:rsidRPr="00581981">
        <w:t>)</w:t>
      </w:r>
    </w:p>
    <w:p w14:paraId="333D4CF8" w14:textId="77777777" w:rsidR="00C144E2" w:rsidRPr="00581981" w:rsidRDefault="00C144E2" w:rsidP="001B7273">
      <w:pPr>
        <w:pStyle w:val="Zkladntext4"/>
        <w:spacing w:after="60"/>
      </w:pPr>
      <w:r w:rsidRPr="00581981">
        <w:t>1992</w:t>
      </w:r>
      <w:r w:rsidR="00DF5141" w:rsidRPr="00581981">
        <w:tab/>
      </w:r>
      <w:r w:rsidR="00797A7D" w:rsidRPr="00581981">
        <w:t>„</w:t>
      </w:r>
      <w:r w:rsidRPr="00581981">
        <w:t>Jděte…</w:t>
      </w:r>
      <w:r w:rsidR="00DF5141" w:rsidRPr="00581981">
        <w:t xml:space="preserve"> </w:t>
      </w:r>
      <w:r w:rsidRPr="00581981">
        <w:t>já jsem s vámi</w:t>
      </w:r>
      <w:r w:rsidR="00797A7D" w:rsidRPr="00581981">
        <w:t>“</w:t>
      </w:r>
      <w:r w:rsidRPr="00581981">
        <w:t xml:space="preserve"> (Mt 28,1</w:t>
      </w:r>
      <w:r w:rsidR="00386ADC" w:rsidRPr="00581981">
        <w:t>6</w:t>
      </w:r>
      <w:r w:rsidR="00B93C59">
        <w:t>-</w:t>
      </w:r>
      <w:r w:rsidRPr="00581981">
        <w:t>20)</w:t>
      </w:r>
      <w:r w:rsidR="00765BB6">
        <w:br/>
      </w:r>
      <w:r w:rsidRPr="00581981">
        <w:t>(Materiál z Belgie. Přípravné setkání se konalo v</w:t>
      </w:r>
      <w:r w:rsidR="00F607A9">
        <w:t> </w:t>
      </w:r>
      <w:r w:rsidRPr="00581981">
        <w:t>Brug</w:t>
      </w:r>
      <w:r w:rsidR="00BC0B87" w:rsidRPr="00581981">
        <w:t>gách</w:t>
      </w:r>
      <w:r w:rsidR="005A2BE8" w:rsidRPr="00581981">
        <w:t>.</w:t>
      </w:r>
      <w:r w:rsidRPr="00581981">
        <w:t>)</w:t>
      </w:r>
    </w:p>
    <w:p w14:paraId="51BE8987" w14:textId="77777777" w:rsidR="00C144E2" w:rsidRPr="00581981" w:rsidRDefault="00C144E2" w:rsidP="001B7273">
      <w:pPr>
        <w:pStyle w:val="Zkladntext4"/>
        <w:spacing w:after="60"/>
      </w:pPr>
      <w:r w:rsidRPr="00581981">
        <w:t>1993</w:t>
      </w:r>
      <w:r w:rsidR="00247A15" w:rsidRPr="00581981">
        <w:tab/>
      </w:r>
      <w:r w:rsidR="00797A7D" w:rsidRPr="00581981">
        <w:t>„</w:t>
      </w:r>
      <w:r w:rsidRPr="00581981">
        <w:t>Nesme ovoce Ducha pro jednotu křesťanů</w:t>
      </w:r>
      <w:r w:rsidR="00797A7D" w:rsidRPr="00581981">
        <w:t>“</w:t>
      </w:r>
      <w:r w:rsidRPr="00581981">
        <w:t xml:space="preserve"> (Ga 5,22</w:t>
      </w:r>
      <w:r w:rsidR="00B93C59">
        <w:t>-</w:t>
      </w:r>
      <w:r w:rsidRPr="00581981">
        <w:t>23)</w:t>
      </w:r>
      <w:r w:rsidR="00765BB6">
        <w:br/>
      </w:r>
      <w:r w:rsidRPr="00581981">
        <w:t>(Materiál ze Zairu. Přípravné setkání se konalo v Curychu</w:t>
      </w:r>
      <w:r w:rsidR="005A2BE8" w:rsidRPr="00581981">
        <w:t>.</w:t>
      </w:r>
      <w:r w:rsidRPr="00581981">
        <w:t>)</w:t>
      </w:r>
    </w:p>
    <w:p w14:paraId="15AEEC2B" w14:textId="77777777" w:rsidR="00C144E2" w:rsidRPr="00581981" w:rsidRDefault="00C144E2" w:rsidP="001B7273">
      <w:pPr>
        <w:pStyle w:val="Zkladntext4"/>
        <w:spacing w:after="60"/>
      </w:pPr>
      <w:r w:rsidRPr="00581981">
        <w:t>1994</w:t>
      </w:r>
      <w:r w:rsidR="00CF140F" w:rsidRPr="00581981">
        <w:tab/>
      </w:r>
      <w:r w:rsidR="00797A7D" w:rsidRPr="00581981">
        <w:t>„</w:t>
      </w:r>
      <w:r w:rsidRPr="00581981">
        <w:t>Rodina Boží: povolaná, aby byla jedné mysli a jednoho srdce</w:t>
      </w:r>
      <w:r w:rsidR="00797A7D" w:rsidRPr="00581981">
        <w:t>“</w:t>
      </w:r>
      <w:r w:rsidRPr="00581981">
        <w:t xml:space="preserve"> (Sk 4,</w:t>
      </w:r>
      <w:r w:rsidR="00446698" w:rsidRPr="00581981">
        <w:t>23</w:t>
      </w:r>
      <w:r w:rsidR="00B93C59">
        <w:t>-</w:t>
      </w:r>
      <w:r w:rsidR="00446698" w:rsidRPr="00581981">
        <w:t>37</w:t>
      </w:r>
      <w:r w:rsidRPr="00581981">
        <w:t>)</w:t>
      </w:r>
      <w:r w:rsidR="00765BB6">
        <w:br/>
      </w:r>
      <w:r w:rsidRPr="00581981">
        <w:t>(Materiál z Irska. Přípravné setkání se konalo v Dublinu</w:t>
      </w:r>
      <w:r w:rsidR="005A2BE8" w:rsidRPr="00581981">
        <w:t>.</w:t>
      </w:r>
      <w:r w:rsidRPr="00581981">
        <w:t>)</w:t>
      </w:r>
    </w:p>
    <w:p w14:paraId="72A6E537" w14:textId="77777777" w:rsidR="00C144E2" w:rsidRPr="00581981" w:rsidRDefault="00C144E2" w:rsidP="001B7273">
      <w:pPr>
        <w:pStyle w:val="Zkladntext4"/>
        <w:spacing w:after="60"/>
      </w:pPr>
      <w:r w:rsidRPr="00581981">
        <w:t>1995</w:t>
      </w:r>
      <w:r w:rsidR="00CF140F" w:rsidRPr="00581981">
        <w:tab/>
      </w:r>
      <w:r w:rsidR="00797A7D" w:rsidRPr="00581981">
        <w:t>„</w:t>
      </w:r>
      <w:r w:rsidRPr="00581981">
        <w:t>Koinónia: společenství v Bohu a mezi sebou</w:t>
      </w:r>
      <w:r w:rsidR="00797A7D" w:rsidRPr="00581981">
        <w:t>“</w:t>
      </w:r>
      <w:r w:rsidRPr="00581981">
        <w:t xml:space="preserve"> (J 15,1</w:t>
      </w:r>
      <w:r w:rsidR="00B93C59">
        <w:t>-</w:t>
      </w:r>
      <w:r w:rsidRPr="00581981">
        <w:t>17)</w:t>
      </w:r>
      <w:r w:rsidR="00765BB6">
        <w:br/>
      </w:r>
      <w:r w:rsidRPr="00581981">
        <w:t>(</w:t>
      </w:r>
      <w:r w:rsidR="00AE192F">
        <w:t xml:space="preserve">Materiál </w:t>
      </w:r>
      <w:r w:rsidR="00F607A9">
        <w:t xml:space="preserve">vypracovaný </w:t>
      </w:r>
      <w:r w:rsidR="00AE192F">
        <w:t>Komis</w:t>
      </w:r>
      <w:r w:rsidR="00F607A9">
        <w:t>í</w:t>
      </w:r>
      <w:r w:rsidR="00AE192F">
        <w:t xml:space="preserve"> pro víru a řád. </w:t>
      </w:r>
      <w:r w:rsidRPr="00581981">
        <w:t>Přípravné setkání se konalo v</w:t>
      </w:r>
      <w:r w:rsidR="00F607A9">
        <w:t> </w:t>
      </w:r>
      <w:r w:rsidRPr="00581981">
        <w:t>Bristolu</w:t>
      </w:r>
      <w:r w:rsidR="00F607A9">
        <w:t>, Anglie</w:t>
      </w:r>
      <w:r w:rsidR="00796CB2" w:rsidRPr="00581981">
        <w:t>.</w:t>
      </w:r>
      <w:r w:rsidRPr="00581981">
        <w:t>)</w:t>
      </w:r>
    </w:p>
    <w:p w14:paraId="07B466A5" w14:textId="77777777" w:rsidR="00C144E2" w:rsidRPr="00581981" w:rsidRDefault="00C144E2" w:rsidP="001B7273">
      <w:pPr>
        <w:pStyle w:val="Zkladntext4"/>
        <w:spacing w:after="60"/>
      </w:pPr>
      <w:r w:rsidRPr="00581981">
        <w:t>1996</w:t>
      </w:r>
      <w:r w:rsidR="00CF140F" w:rsidRPr="00581981">
        <w:tab/>
      </w:r>
      <w:r w:rsidR="00797A7D" w:rsidRPr="00581981">
        <w:t>„</w:t>
      </w:r>
      <w:r w:rsidRPr="00581981">
        <w:t>Hle, stojím přede dveřmi a tluču</w:t>
      </w:r>
      <w:r w:rsidR="00797A7D" w:rsidRPr="00581981">
        <w:t>“</w:t>
      </w:r>
      <w:r w:rsidRPr="00581981">
        <w:t xml:space="preserve"> (Zj 3,14</w:t>
      </w:r>
      <w:r w:rsidR="00B93C59">
        <w:t>-</w:t>
      </w:r>
      <w:r w:rsidRPr="00581981">
        <w:t>22)</w:t>
      </w:r>
      <w:r w:rsidR="00765BB6">
        <w:br/>
      </w:r>
      <w:r w:rsidRPr="00581981">
        <w:t>(Materiál z Portugalska. Přípravné setkání se konalo v Lisabonu</w:t>
      </w:r>
      <w:r w:rsidR="00796CB2" w:rsidRPr="00581981">
        <w:t>.</w:t>
      </w:r>
      <w:r w:rsidRPr="00581981">
        <w:t>)</w:t>
      </w:r>
    </w:p>
    <w:p w14:paraId="2ED27E91" w14:textId="77777777" w:rsidR="00C144E2" w:rsidRPr="00581981" w:rsidRDefault="00C144E2" w:rsidP="001B7273">
      <w:pPr>
        <w:pStyle w:val="Zkladntext4"/>
        <w:spacing w:after="60"/>
      </w:pPr>
      <w:r w:rsidRPr="00581981">
        <w:t>1997</w:t>
      </w:r>
      <w:r w:rsidR="00E27B76" w:rsidRPr="00581981">
        <w:tab/>
      </w:r>
      <w:r w:rsidR="00797A7D" w:rsidRPr="00581981">
        <w:t>„</w:t>
      </w:r>
      <w:r w:rsidRPr="00581981">
        <w:t>Na místě Kristově vás prosíme: dejte se smířit s Bohem</w:t>
      </w:r>
      <w:r w:rsidR="00797A7D" w:rsidRPr="00581981">
        <w:t>“</w:t>
      </w:r>
      <w:r w:rsidRPr="00581981">
        <w:t xml:space="preserve"> (2K 5,20)</w:t>
      </w:r>
      <w:r w:rsidR="00765BB6">
        <w:br/>
      </w:r>
      <w:r w:rsidRPr="00581981">
        <w:t xml:space="preserve">(Materiál </w:t>
      </w:r>
      <w:r w:rsidR="00F607A9">
        <w:t xml:space="preserve">vypracovaný </w:t>
      </w:r>
      <w:r w:rsidR="001D6167">
        <w:t>Ekumenick</w:t>
      </w:r>
      <w:r w:rsidR="00F607A9">
        <w:t>ou</w:t>
      </w:r>
      <w:r w:rsidR="001D6167">
        <w:t xml:space="preserve"> rad</w:t>
      </w:r>
      <w:r w:rsidR="00F607A9">
        <w:t>ou</w:t>
      </w:r>
      <w:r w:rsidR="001D6167">
        <w:t xml:space="preserve"> církví ve </w:t>
      </w:r>
      <w:r w:rsidRPr="00581981">
        <w:t>Skandinávi</w:t>
      </w:r>
      <w:r w:rsidR="001D6167">
        <w:t>i</w:t>
      </w:r>
      <w:r w:rsidRPr="00581981">
        <w:t>.</w:t>
      </w:r>
      <w:r w:rsidR="00C60DBC">
        <w:t xml:space="preserve"> </w:t>
      </w:r>
      <w:r w:rsidRPr="00581981">
        <w:t>Přípravné setkání se konalo ve Stockholmu</w:t>
      </w:r>
      <w:r w:rsidR="00796CB2" w:rsidRPr="00581981">
        <w:t>.</w:t>
      </w:r>
      <w:r w:rsidRPr="00581981">
        <w:t>)</w:t>
      </w:r>
    </w:p>
    <w:p w14:paraId="5C4E441C" w14:textId="77777777" w:rsidR="00C144E2" w:rsidRDefault="00C144E2" w:rsidP="001B7273">
      <w:pPr>
        <w:pStyle w:val="Zkladntext4"/>
        <w:spacing w:after="60"/>
      </w:pPr>
      <w:r w:rsidRPr="00581981">
        <w:t>1998</w:t>
      </w:r>
      <w:r w:rsidR="006568BB" w:rsidRPr="00581981">
        <w:tab/>
      </w:r>
      <w:r w:rsidR="00797A7D" w:rsidRPr="00581981">
        <w:t>„</w:t>
      </w:r>
      <w:r w:rsidRPr="00581981">
        <w:t>Duch přichází na pomoc naší slabosti</w:t>
      </w:r>
      <w:r w:rsidR="00797A7D" w:rsidRPr="00581981">
        <w:t>“</w:t>
      </w:r>
      <w:r w:rsidRPr="00581981">
        <w:t xml:space="preserve"> (Ř 8,14</w:t>
      </w:r>
      <w:r w:rsidR="00B93C59">
        <w:t>-</w:t>
      </w:r>
      <w:r w:rsidRPr="00581981">
        <w:t>27)</w:t>
      </w:r>
      <w:r w:rsidR="00765BB6">
        <w:br/>
      </w:r>
      <w:r w:rsidRPr="00581981">
        <w:t>(Materiál z Francie. Přípravné setkání se konalo v Paříži</w:t>
      </w:r>
      <w:r w:rsidR="00796CB2" w:rsidRPr="00581981">
        <w:t>.</w:t>
      </w:r>
      <w:r w:rsidRPr="00581981">
        <w:t>)</w:t>
      </w:r>
    </w:p>
    <w:p w14:paraId="4197D24B" w14:textId="77777777" w:rsidR="00C144E2" w:rsidRPr="00581981" w:rsidRDefault="00C144E2" w:rsidP="001B7273">
      <w:pPr>
        <w:pStyle w:val="Zkladntext4"/>
        <w:spacing w:after="60"/>
      </w:pPr>
      <w:r w:rsidRPr="00581981">
        <w:t>1999</w:t>
      </w:r>
      <w:r w:rsidR="006568BB" w:rsidRPr="00581981">
        <w:tab/>
      </w:r>
      <w:r w:rsidR="00797A7D" w:rsidRPr="00581981">
        <w:t>„</w:t>
      </w:r>
      <w:r w:rsidRPr="00581981">
        <w:t>Bůh bude přebývat mezi nimi a oni budou jeho lid</w:t>
      </w:r>
      <w:r w:rsidR="00797A7D" w:rsidRPr="00581981">
        <w:t>“</w:t>
      </w:r>
      <w:r w:rsidRPr="00581981">
        <w:t xml:space="preserve"> (Zj 21,</w:t>
      </w:r>
      <w:r w:rsidR="001F6626" w:rsidRPr="00581981">
        <w:t>1-7</w:t>
      </w:r>
      <w:r w:rsidRPr="00581981">
        <w:t>)</w:t>
      </w:r>
      <w:r w:rsidR="00765BB6">
        <w:br/>
      </w:r>
      <w:r w:rsidRPr="00581981">
        <w:t>(</w:t>
      </w:r>
      <w:r w:rsidR="00344863" w:rsidRPr="00581981">
        <w:t>M</w:t>
      </w:r>
      <w:r w:rsidRPr="00581981">
        <w:t>ateriál z Malajsie. Přípravné setkání se konalo v klášteře v Bose, Itálie</w:t>
      </w:r>
      <w:r w:rsidR="00796CB2" w:rsidRPr="00581981">
        <w:t>.</w:t>
      </w:r>
      <w:r w:rsidRPr="00581981">
        <w:t>)</w:t>
      </w:r>
    </w:p>
    <w:p w14:paraId="786B6534" w14:textId="77777777" w:rsidR="00C144E2" w:rsidRPr="00581981" w:rsidRDefault="00C144E2" w:rsidP="001B7273">
      <w:pPr>
        <w:pStyle w:val="Zkladntext4"/>
        <w:spacing w:after="60"/>
      </w:pPr>
      <w:r w:rsidRPr="00581981">
        <w:t>2000</w:t>
      </w:r>
      <w:r w:rsidR="006568BB" w:rsidRPr="00581981">
        <w:tab/>
      </w:r>
      <w:r w:rsidR="00797A7D" w:rsidRPr="00581981">
        <w:t>„</w:t>
      </w:r>
      <w:r w:rsidRPr="00581981">
        <w:t>Pochválen buď Bůh</w:t>
      </w:r>
      <w:r w:rsidR="00896E91">
        <w:t>,</w:t>
      </w:r>
      <w:r w:rsidR="006568BB" w:rsidRPr="00581981">
        <w:t xml:space="preserve"> </w:t>
      </w:r>
      <w:r w:rsidRPr="00581981">
        <w:t>který nás v Kristu obdařil</w:t>
      </w:r>
      <w:r w:rsidR="00187D88">
        <w:t xml:space="preserve"> </w:t>
      </w:r>
      <w:r w:rsidRPr="00581981">
        <w:t>vším duchovním požehnáním</w:t>
      </w:r>
      <w:r w:rsidR="00797A7D" w:rsidRPr="00581981">
        <w:t>“</w:t>
      </w:r>
      <w:r w:rsidR="001430FE">
        <w:br/>
      </w:r>
      <w:r w:rsidRPr="00581981">
        <w:t>(Ef</w:t>
      </w:r>
      <w:r w:rsidR="00DD14B7" w:rsidRPr="00581981">
        <w:t xml:space="preserve"> </w:t>
      </w:r>
      <w:r w:rsidRPr="00581981">
        <w:t>1,3</w:t>
      </w:r>
      <w:r w:rsidR="00B93C59">
        <w:t>-</w:t>
      </w:r>
      <w:r w:rsidRPr="00581981">
        <w:t>14)</w:t>
      </w:r>
      <w:r w:rsidR="00187D88">
        <w:br/>
      </w:r>
      <w:r w:rsidRPr="00581981">
        <w:t xml:space="preserve">(Materiál z Blízkého </w:t>
      </w:r>
      <w:r w:rsidR="00796CB2" w:rsidRPr="00581981">
        <w:t>v</w:t>
      </w:r>
      <w:r w:rsidRPr="00581981">
        <w:t xml:space="preserve">ýchodu. Přípravné setkání se konalo v </w:t>
      </w:r>
      <w:smartTag w:uri="urn:schemas-microsoft-com:office:smarttags" w:element="PersonName">
        <w:smartTagPr>
          <w:attr w:name="ProductID" w:val="La Verně"/>
        </w:smartTagPr>
        <w:r w:rsidRPr="00581981">
          <w:t>La Verně</w:t>
        </w:r>
      </w:smartTag>
      <w:r w:rsidRPr="00581981">
        <w:t>, Itálie</w:t>
      </w:r>
      <w:r w:rsidR="00796CB2" w:rsidRPr="00581981">
        <w:t>.</w:t>
      </w:r>
      <w:r w:rsidRPr="00581981">
        <w:t>)</w:t>
      </w:r>
    </w:p>
    <w:p w14:paraId="4B16738D" w14:textId="77777777" w:rsidR="00C144E2" w:rsidRPr="00581981" w:rsidRDefault="00C144E2" w:rsidP="001B7273">
      <w:pPr>
        <w:pStyle w:val="Zkladntext4"/>
        <w:spacing w:after="60"/>
      </w:pPr>
      <w:r w:rsidRPr="00581981">
        <w:t>2001</w:t>
      </w:r>
      <w:r w:rsidR="009835EA" w:rsidRPr="00581981">
        <w:tab/>
      </w:r>
      <w:r w:rsidR="00797A7D" w:rsidRPr="00581981">
        <w:t>„</w:t>
      </w:r>
      <w:r w:rsidRPr="00581981">
        <w:t>Já jsem ta cesta, pravda i život</w:t>
      </w:r>
      <w:r w:rsidR="00797A7D" w:rsidRPr="00581981">
        <w:t>“</w:t>
      </w:r>
      <w:r w:rsidRPr="00581981">
        <w:t xml:space="preserve"> (J 14,1</w:t>
      </w:r>
      <w:r w:rsidR="00B93C59">
        <w:t>-</w:t>
      </w:r>
      <w:r w:rsidRPr="00581981">
        <w:t>6)</w:t>
      </w:r>
      <w:r w:rsidR="00765BB6">
        <w:br/>
      </w:r>
      <w:r w:rsidRPr="00581981">
        <w:t>(Materiál z Rumunska. Přípravné setkání se konalo ve Vul</w:t>
      </w:r>
      <w:r w:rsidR="004A7D90" w:rsidRPr="00581981">
        <w:t>ca</w:t>
      </w:r>
      <w:r w:rsidRPr="00581981">
        <w:t>nu</w:t>
      </w:r>
      <w:r w:rsidR="00796CB2" w:rsidRPr="00581981">
        <w:t>.</w:t>
      </w:r>
      <w:r w:rsidR="007A7BF3" w:rsidRPr="00581981">
        <w:t>)</w:t>
      </w:r>
    </w:p>
    <w:p w14:paraId="375BC536" w14:textId="77777777" w:rsidR="00C144E2" w:rsidRPr="00581981" w:rsidRDefault="00C144E2" w:rsidP="001B7273">
      <w:pPr>
        <w:pStyle w:val="Zkladntext4"/>
        <w:spacing w:after="60"/>
      </w:pPr>
      <w:r w:rsidRPr="00581981">
        <w:t>2002</w:t>
      </w:r>
      <w:r w:rsidR="009835EA" w:rsidRPr="00581981">
        <w:tab/>
      </w:r>
      <w:r w:rsidR="00797A7D" w:rsidRPr="00581981">
        <w:t>„</w:t>
      </w:r>
      <w:r w:rsidRPr="00581981">
        <w:t>U tebe je pramen žití</w:t>
      </w:r>
      <w:r w:rsidR="00797A7D" w:rsidRPr="00581981">
        <w:t>“</w:t>
      </w:r>
      <w:r w:rsidRPr="00581981">
        <w:t xml:space="preserve"> (Ž 36,6</w:t>
      </w:r>
      <w:r w:rsidR="00B93C59">
        <w:t>-</w:t>
      </w:r>
      <w:r w:rsidRPr="00581981">
        <w:t>10)</w:t>
      </w:r>
      <w:r w:rsidR="00765BB6">
        <w:br/>
      </w:r>
      <w:r w:rsidRPr="00581981">
        <w:t xml:space="preserve">(Materiál </w:t>
      </w:r>
      <w:r w:rsidR="00F607A9">
        <w:t xml:space="preserve">vypracovaný </w:t>
      </w:r>
      <w:r w:rsidRPr="00581981">
        <w:t>C</w:t>
      </w:r>
      <w:r w:rsidR="009835EA" w:rsidRPr="00581981">
        <w:t>C</w:t>
      </w:r>
      <w:r w:rsidRPr="00581981">
        <w:t>EE a CEC. Přípravné setkání se konalo v Ottmaringu</w:t>
      </w:r>
      <w:r w:rsidR="00796CB2" w:rsidRPr="00581981">
        <w:t xml:space="preserve">, </w:t>
      </w:r>
      <w:r w:rsidRPr="00581981">
        <w:t>N</w:t>
      </w:r>
      <w:r w:rsidR="002E4A26">
        <w:t>ěmecko</w:t>
      </w:r>
      <w:r w:rsidR="007A7BF3" w:rsidRPr="00581981">
        <w:t>.</w:t>
      </w:r>
      <w:r w:rsidRPr="00581981">
        <w:t>)</w:t>
      </w:r>
    </w:p>
    <w:p w14:paraId="56A96C0D" w14:textId="77777777" w:rsidR="00C144E2" w:rsidRPr="00581981" w:rsidRDefault="00C144E2" w:rsidP="001B7273">
      <w:pPr>
        <w:pStyle w:val="Zkladntext4"/>
        <w:spacing w:after="60"/>
      </w:pPr>
      <w:r w:rsidRPr="00581981">
        <w:t>2003</w:t>
      </w:r>
      <w:r w:rsidR="00441F25" w:rsidRPr="00581981">
        <w:tab/>
      </w:r>
      <w:r w:rsidR="00797A7D" w:rsidRPr="00581981">
        <w:t>„</w:t>
      </w:r>
      <w:r w:rsidRPr="00581981">
        <w:t>Tento poklad máme však v hliněných nádobách</w:t>
      </w:r>
      <w:r w:rsidR="00797A7D" w:rsidRPr="00581981">
        <w:t>“</w:t>
      </w:r>
      <w:r w:rsidRPr="00581981">
        <w:t xml:space="preserve"> (2K 4,</w:t>
      </w:r>
      <w:r w:rsidR="00BE48B1" w:rsidRPr="00581981">
        <w:t>4</w:t>
      </w:r>
      <w:r w:rsidR="00B93C59">
        <w:t>-</w:t>
      </w:r>
      <w:r w:rsidR="00BE48B1" w:rsidRPr="00581981">
        <w:t>18</w:t>
      </w:r>
      <w:r w:rsidRPr="00581981">
        <w:t>)</w:t>
      </w:r>
      <w:r w:rsidR="00765BB6">
        <w:br/>
      </w:r>
      <w:r w:rsidRPr="00581981">
        <w:t xml:space="preserve">(Materiál </w:t>
      </w:r>
      <w:r w:rsidR="000D4148">
        <w:t xml:space="preserve">z </w:t>
      </w:r>
      <w:r w:rsidRPr="00581981">
        <w:t>Argentin</w:t>
      </w:r>
      <w:r w:rsidR="000D4148">
        <w:t>y</w:t>
      </w:r>
      <w:r w:rsidRPr="00581981">
        <w:t>. Přípravné setkání se konalo v Los Rubios</w:t>
      </w:r>
      <w:r w:rsidR="00796CB2" w:rsidRPr="00581981">
        <w:t xml:space="preserve">, </w:t>
      </w:r>
      <w:r w:rsidRPr="00581981">
        <w:t>Španělsk</w:t>
      </w:r>
      <w:r w:rsidR="00796CB2" w:rsidRPr="00581981">
        <w:t>o.</w:t>
      </w:r>
      <w:r w:rsidRPr="00581981">
        <w:t>)</w:t>
      </w:r>
    </w:p>
    <w:p w14:paraId="3CA31AD8" w14:textId="77777777" w:rsidR="00C144E2" w:rsidRPr="00581981" w:rsidRDefault="00C144E2" w:rsidP="001B7273">
      <w:pPr>
        <w:pStyle w:val="Zkladntext4"/>
        <w:spacing w:after="60"/>
      </w:pPr>
      <w:r w:rsidRPr="00581981">
        <w:t>2004</w:t>
      </w:r>
      <w:r w:rsidR="00BE2E50" w:rsidRPr="00581981">
        <w:tab/>
      </w:r>
      <w:r w:rsidR="00797A7D" w:rsidRPr="00581981">
        <w:t>„</w:t>
      </w:r>
      <w:r w:rsidRPr="00581981">
        <w:t>Svůj pokoj vám dávám</w:t>
      </w:r>
      <w:r w:rsidR="00797A7D" w:rsidRPr="00581981">
        <w:t>“</w:t>
      </w:r>
      <w:r w:rsidRPr="00581981">
        <w:t xml:space="preserve"> (J 14,23</w:t>
      </w:r>
      <w:r w:rsidR="00B93C59">
        <w:t>-</w:t>
      </w:r>
      <w:r w:rsidRPr="00581981">
        <w:t>31)</w:t>
      </w:r>
      <w:r w:rsidR="00765BB6">
        <w:br/>
      </w:r>
      <w:r w:rsidRPr="00581981">
        <w:t>(Materiál z Aleppa v Sýrii. Přípravné setkání se konalo v Palermu</w:t>
      </w:r>
      <w:r w:rsidR="00796CB2" w:rsidRPr="00581981">
        <w:t xml:space="preserve">, </w:t>
      </w:r>
      <w:r w:rsidRPr="00581981">
        <w:t>Sicíli</w:t>
      </w:r>
      <w:r w:rsidR="00796CB2" w:rsidRPr="00581981">
        <w:t>e.</w:t>
      </w:r>
      <w:r w:rsidRPr="00581981">
        <w:t>)</w:t>
      </w:r>
    </w:p>
    <w:p w14:paraId="5849AE6D" w14:textId="77777777" w:rsidR="00C144E2" w:rsidRPr="00581981" w:rsidRDefault="00C144E2" w:rsidP="001B7273">
      <w:pPr>
        <w:pStyle w:val="Zkladntext4"/>
        <w:spacing w:after="60"/>
      </w:pPr>
      <w:r w:rsidRPr="00581981">
        <w:t>2005</w:t>
      </w:r>
      <w:r w:rsidR="00BE2E50" w:rsidRPr="00581981">
        <w:tab/>
      </w:r>
      <w:r w:rsidR="00797A7D" w:rsidRPr="00581981">
        <w:t>„</w:t>
      </w:r>
      <w:r w:rsidRPr="00581981">
        <w:t>Kristus – jediný základ církve</w:t>
      </w:r>
      <w:r w:rsidR="00797A7D" w:rsidRPr="00581981">
        <w:t>“</w:t>
      </w:r>
      <w:r w:rsidRPr="00581981">
        <w:t xml:space="preserve"> (1K 3,1</w:t>
      </w:r>
      <w:r w:rsidR="00B93C59">
        <w:t>-</w:t>
      </w:r>
      <w:r w:rsidRPr="00581981">
        <w:t>23)</w:t>
      </w:r>
      <w:r w:rsidR="00765BB6">
        <w:br/>
      </w:r>
      <w:r w:rsidR="00BC3973" w:rsidRPr="00581981">
        <w:t xml:space="preserve">(Materiál ze </w:t>
      </w:r>
      <w:r w:rsidRPr="00581981">
        <w:t>Slovensk</w:t>
      </w:r>
      <w:r w:rsidR="00BC3973" w:rsidRPr="00581981">
        <w:t>a</w:t>
      </w:r>
      <w:r w:rsidRPr="00581981">
        <w:t>. Přípravné setkání se konalo v Piešťanech</w:t>
      </w:r>
      <w:r w:rsidR="00796CB2" w:rsidRPr="00581981">
        <w:t>.</w:t>
      </w:r>
      <w:r w:rsidRPr="00581981">
        <w:t>)</w:t>
      </w:r>
    </w:p>
    <w:p w14:paraId="1DB58343" w14:textId="77777777" w:rsidR="00C144E2" w:rsidRPr="00581981" w:rsidRDefault="00C144E2" w:rsidP="001B7273">
      <w:pPr>
        <w:pStyle w:val="Zkladntext4"/>
        <w:spacing w:after="60"/>
      </w:pPr>
      <w:r w:rsidRPr="00581981">
        <w:t>2006</w:t>
      </w:r>
      <w:r w:rsidR="006A47F0" w:rsidRPr="00581981">
        <w:tab/>
      </w:r>
      <w:r w:rsidR="00797A7D" w:rsidRPr="00581981">
        <w:t>„</w:t>
      </w:r>
      <w:r w:rsidRPr="00581981">
        <w:t>Kde jsou dva nebo tři shromážděni ve jménu mém,</w:t>
      </w:r>
      <w:r w:rsidR="00187D88">
        <w:t xml:space="preserve"> </w:t>
      </w:r>
      <w:r w:rsidRPr="00581981">
        <w:t>tam jsem já uprostřed nich</w:t>
      </w:r>
      <w:r w:rsidR="00797A7D" w:rsidRPr="00581981">
        <w:t>“</w:t>
      </w:r>
      <w:r w:rsidR="00187D88">
        <w:br/>
      </w:r>
      <w:r w:rsidRPr="00581981">
        <w:t>(Mt</w:t>
      </w:r>
      <w:r w:rsidR="00DD14B7" w:rsidRPr="00581981">
        <w:t xml:space="preserve"> </w:t>
      </w:r>
      <w:r w:rsidRPr="00581981">
        <w:t>18,</w:t>
      </w:r>
      <w:r w:rsidR="00757284">
        <w:t>18</w:t>
      </w:r>
      <w:r w:rsidR="00B93C59">
        <w:t>-</w:t>
      </w:r>
      <w:r w:rsidRPr="00581981">
        <w:t>20)</w:t>
      </w:r>
      <w:r w:rsidR="00765BB6">
        <w:br/>
      </w:r>
      <w:r w:rsidRPr="00581981">
        <w:t>(Materiál z Irska. Přípravné setkání se konalo v Prosperous, hrabství Kildare</w:t>
      </w:r>
      <w:r w:rsidR="00796CB2" w:rsidRPr="00581981">
        <w:t>.</w:t>
      </w:r>
      <w:r w:rsidRPr="00581981">
        <w:t>)</w:t>
      </w:r>
    </w:p>
    <w:p w14:paraId="577957E3" w14:textId="77777777" w:rsidR="00C144E2" w:rsidRPr="00581981" w:rsidRDefault="00C144E2" w:rsidP="001B7273">
      <w:pPr>
        <w:pStyle w:val="Zkladntext4"/>
        <w:spacing w:after="60"/>
      </w:pPr>
      <w:r w:rsidRPr="00581981">
        <w:t>2007</w:t>
      </w:r>
      <w:r w:rsidR="00A56822" w:rsidRPr="00581981">
        <w:tab/>
      </w:r>
      <w:r w:rsidR="00797A7D" w:rsidRPr="00581981">
        <w:t>„</w:t>
      </w:r>
      <w:r w:rsidRPr="00581981">
        <w:t>I hluchým dává sluch a němým řeč</w:t>
      </w:r>
      <w:r w:rsidR="00797A7D" w:rsidRPr="00581981">
        <w:t>“</w:t>
      </w:r>
      <w:r w:rsidRPr="00581981">
        <w:t xml:space="preserve"> (Mk 7,31</w:t>
      </w:r>
      <w:r w:rsidR="00B93C59">
        <w:t>-</w:t>
      </w:r>
      <w:r w:rsidRPr="00581981">
        <w:t>37)</w:t>
      </w:r>
      <w:r w:rsidR="00765BB6">
        <w:br/>
      </w:r>
      <w:r w:rsidRPr="00581981">
        <w:t xml:space="preserve">(Materiál z </w:t>
      </w:r>
      <w:r w:rsidR="00E021DF" w:rsidRPr="00581981">
        <w:t>J</w:t>
      </w:r>
      <w:r w:rsidRPr="00581981">
        <w:t>ižní Afriky. Přípravné setkání se konalo ve Faverges</w:t>
      </w:r>
      <w:r w:rsidR="00796CB2" w:rsidRPr="00581981">
        <w:t xml:space="preserve">, </w:t>
      </w:r>
      <w:r w:rsidRPr="00581981">
        <w:t>Franci</w:t>
      </w:r>
      <w:r w:rsidR="00796CB2" w:rsidRPr="00581981">
        <w:t>e.</w:t>
      </w:r>
      <w:r w:rsidRPr="00581981">
        <w:t>)</w:t>
      </w:r>
    </w:p>
    <w:p w14:paraId="652D824B" w14:textId="77777777" w:rsidR="006B2523" w:rsidRPr="00581981" w:rsidRDefault="00CC5390" w:rsidP="001B7273">
      <w:pPr>
        <w:pStyle w:val="Zkladntext4"/>
        <w:spacing w:after="60"/>
      </w:pPr>
      <w:r w:rsidRPr="00581981">
        <w:t>2008</w:t>
      </w:r>
      <w:r w:rsidRPr="00581981">
        <w:tab/>
      </w:r>
      <w:r w:rsidR="00797A7D" w:rsidRPr="00581981">
        <w:t>„</w:t>
      </w:r>
      <w:r w:rsidR="00CC3381" w:rsidRPr="00581981">
        <w:t>V modlitbách neustávejte</w:t>
      </w:r>
      <w:r w:rsidR="00797A7D" w:rsidRPr="00581981">
        <w:t>“</w:t>
      </w:r>
      <w:r w:rsidR="00CC3381" w:rsidRPr="00581981">
        <w:t xml:space="preserve"> (</w:t>
      </w:r>
      <w:r w:rsidR="00594E05" w:rsidRPr="00581981">
        <w:t>1Te 5,12a.13b</w:t>
      </w:r>
      <w:r w:rsidR="00B93C59">
        <w:t>-</w:t>
      </w:r>
      <w:r w:rsidR="00594E05" w:rsidRPr="00581981">
        <w:t>18</w:t>
      </w:r>
      <w:r w:rsidR="00CC3381" w:rsidRPr="00581981">
        <w:t>)</w:t>
      </w:r>
      <w:r w:rsidR="00765BB6">
        <w:br/>
      </w:r>
      <w:r w:rsidR="003E1D14" w:rsidRPr="00581981">
        <w:t>(Materiál z USA. Přípravné setkání se konalo v Graymooru, Garrison, USA</w:t>
      </w:r>
      <w:r w:rsidR="00796CB2" w:rsidRPr="00581981">
        <w:t>.</w:t>
      </w:r>
      <w:r w:rsidR="003E1D14" w:rsidRPr="00581981">
        <w:t>)</w:t>
      </w:r>
    </w:p>
    <w:p w14:paraId="1DEC677E" w14:textId="77777777" w:rsidR="00B545E9" w:rsidRPr="00581981" w:rsidRDefault="00B545E9" w:rsidP="001B7273">
      <w:pPr>
        <w:pStyle w:val="Zkladntext4"/>
        <w:spacing w:after="60"/>
      </w:pPr>
      <w:r w:rsidRPr="00581981">
        <w:t>2009</w:t>
      </w:r>
      <w:r w:rsidRPr="00581981">
        <w:tab/>
      </w:r>
      <w:r w:rsidR="00797A7D" w:rsidRPr="00581981">
        <w:t>„</w:t>
      </w:r>
      <w:r w:rsidR="00594E05" w:rsidRPr="00581981">
        <w:t>Budou v tvé ruce jedním celkem</w:t>
      </w:r>
      <w:r w:rsidR="00797A7D" w:rsidRPr="00581981">
        <w:t>“</w:t>
      </w:r>
      <w:r w:rsidRPr="00581981">
        <w:t xml:space="preserve"> (</w:t>
      </w:r>
      <w:r w:rsidR="00594E05" w:rsidRPr="00581981">
        <w:t>Ez</w:t>
      </w:r>
      <w:r w:rsidRPr="00581981">
        <w:t xml:space="preserve"> </w:t>
      </w:r>
      <w:r w:rsidR="00594E05" w:rsidRPr="00581981">
        <w:t>37</w:t>
      </w:r>
      <w:r w:rsidRPr="00581981">
        <w:t>,</w:t>
      </w:r>
      <w:r w:rsidR="00594E05" w:rsidRPr="00581981">
        <w:t>15</w:t>
      </w:r>
      <w:r w:rsidR="00B93C59">
        <w:t>-</w:t>
      </w:r>
      <w:r w:rsidR="00594E05" w:rsidRPr="00581981">
        <w:t>28</w:t>
      </w:r>
      <w:r w:rsidRPr="00581981">
        <w:t>)</w:t>
      </w:r>
      <w:r w:rsidR="00765BB6">
        <w:br/>
      </w:r>
      <w:r w:rsidRPr="00581981">
        <w:t xml:space="preserve">(Materiál z </w:t>
      </w:r>
      <w:r w:rsidR="00ED6758" w:rsidRPr="00581981">
        <w:t>Koreje</w:t>
      </w:r>
      <w:r w:rsidRPr="00581981">
        <w:t>. Přípravné setkání se konalo v</w:t>
      </w:r>
      <w:r w:rsidR="003806A0">
        <w:t> </w:t>
      </w:r>
      <w:r w:rsidR="00C06077" w:rsidRPr="00581981">
        <w:t>Marseilles</w:t>
      </w:r>
      <w:r w:rsidR="003806A0">
        <w:t>, Francie</w:t>
      </w:r>
      <w:r w:rsidRPr="00581981">
        <w:t>.)</w:t>
      </w:r>
    </w:p>
    <w:p w14:paraId="114B0400" w14:textId="77777777" w:rsidR="00D76A68" w:rsidRPr="00581981" w:rsidRDefault="00D76A68" w:rsidP="001B7273">
      <w:pPr>
        <w:pStyle w:val="Zkladntext4"/>
        <w:spacing w:after="60"/>
      </w:pPr>
      <w:r w:rsidRPr="00581981">
        <w:t>2010</w:t>
      </w:r>
      <w:r w:rsidRPr="00581981">
        <w:tab/>
      </w:r>
      <w:r w:rsidR="00797A7D" w:rsidRPr="00581981">
        <w:t>„</w:t>
      </w:r>
      <w:r w:rsidRPr="00581981">
        <w:t>Vy jste toho svědky</w:t>
      </w:r>
      <w:r w:rsidR="00797A7D" w:rsidRPr="00581981">
        <w:t>“</w:t>
      </w:r>
      <w:r w:rsidRPr="00581981">
        <w:t xml:space="preserve"> (L 24</w:t>
      </w:r>
      <w:r w:rsidR="003C7F08" w:rsidRPr="00581981">
        <w:t>,48</w:t>
      </w:r>
      <w:r w:rsidRPr="00581981">
        <w:t>)</w:t>
      </w:r>
      <w:r w:rsidR="00765BB6">
        <w:br/>
      </w:r>
      <w:r w:rsidRPr="00581981">
        <w:t>(Materiál z</w:t>
      </w:r>
      <w:r w:rsidR="00E26CAA" w:rsidRPr="00581981">
        <w:t>e</w:t>
      </w:r>
      <w:r w:rsidRPr="00581981">
        <w:t xml:space="preserve"> </w:t>
      </w:r>
      <w:r w:rsidR="00E26CAA" w:rsidRPr="00581981">
        <w:t>Skotska</w:t>
      </w:r>
      <w:r w:rsidRPr="00581981">
        <w:t>. Přípravné setkání se konalo v</w:t>
      </w:r>
      <w:r w:rsidR="003806A0">
        <w:t> </w:t>
      </w:r>
      <w:r w:rsidR="00E26CAA" w:rsidRPr="00581981">
        <w:t>Glasgow</w:t>
      </w:r>
      <w:r w:rsidRPr="00581981">
        <w:t>.)</w:t>
      </w:r>
    </w:p>
    <w:p w14:paraId="05E52276" w14:textId="77777777" w:rsidR="00BB0390" w:rsidRPr="00581981" w:rsidRDefault="00BB0390" w:rsidP="001B7273">
      <w:pPr>
        <w:pStyle w:val="Zkladntext4"/>
        <w:spacing w:after="60"/>
      </w:pPr>
      <w:r w:rsidRPr="00581981">
        <w:t>2011</w:t>
      </w:r>
      <w:r w:rsidRPr="00581981">
        <w:tab/>
      </w:r>
      <w:r w:rsidR="00797A7D" w:rsidRPr="00581981">
        <w:t>„</w:t>
      </w:r>
      <w:r w:rsidR="00CD3FD3" w:rsidRPr="00581981">
        <w:t>Sjednoceni v učení apoštolů, společenství, lámání chleba a modlitbě</w:t>
      </w:r>
      <w:r w:rsidR="00797A7D" w:rsidRPr="00581981">
        <w:t>“</w:t>
      </w:r>
      <w:r w:rsidR="00896E91">
        <w:t xml:space="preserve"> </w:t>
      </w:r>
      <w:r w:rsidRPr="00581981">
        <w:t>(</w:t>
      </w:r>
      <w:r w:rsidR="00FB7196" w:rsidRPr="00581981">
        <w:t>sr</w:t>
      </w:r>
      <w:r w:rsidR="00B37D50" w:rsidRPr="00581981">
        <w:t>o</w:t>
      </w:r>
      <w:r w:rsidR="00FB7196" w:rsidRPr="00581981">
        <w:t>v.</w:t>
      </w:r>
      <w:r w:rsidR="00CD3FD3" w:rsidRPr="00581981">
        <w:t xml:space="preserve"> </w:t>
      </w:r>
      <w:r w:rsidRPr="00581981">
        <w:t>Sk 2,42)</w:t>
      </w:r>
      <w:r w:rsidR="00765BB6">
        <w:br/>
      </w:r>
      <w:r w:rsidRPr="00581981">
        <w:t>(Materiál z Jeruzaléma. Přípravné setkání se konalo v Saydnaya, Sýrie.)</w:t>
      </w:r>
    </w:p>
    <w:p w14:paraId="4267ADA8" w14:textId="77777777" w:rsidR="005325EA" w:rsidRPr="00581981" w:rsidRDefault="005325EA" w:rsidP="001B7273">
      <w:pPr>
        <w:pStyle w:val="Zkladntext4"/>
        <w:spacing w:after="60"/>
      </w:pPr>
      <w:r w:rsidRPr="00581981">
        <w:t>2012</w:t>
      </w:r>
      <w:r w:rsidRPr="00581981">
        <w:tab/>
      </w:r>
      <w:r w:rsidR="00797A7D" w:rsidRPr="00581981">
        <w:t>„</w:t>
      </w:r>
      <w:r w:rsidRPr="00581981">
        <w:t>Všichni budeme proměněni skrze vítězství našeho Pána Ježíše Krista</w:t>
      </w:r>
      <w:r w:rsidR="00797A7D" w:rsidRPr="00581981">
        <w:t>“</w:t>
      </w:r>
      <w:r w:rsidR="00896E91">
        <w:br/>
      </w:r>
      <w:r w:rsidRPr="00581981">
        <w:t>(sr</w:t>
      </w:r>
      <w:r w:rsidR="00B37D50" w:rsidRPr="00581981">
        <w:t>o</w:t>
      </w:r>
      <w:r w:rsidRPr="00581981">
        <w:t>v. 1K 15,51</w:t>
      </w:r>
      <w:r w:rsidR="00B93C59">
        <w:t>-</w:t>
      </w:r>
      <w:r w:rsidRPr="00581981">
        <w:t>58)</w:t>
      </w:r>
      <w:r w:rsidR="00765BB6">
        <w:br/>
      </w:r>
      <w:r w:rsidRPr="00581981">
        <w:t>(Materiál z Polska. Přípravné setkání se konalo ve Varšavě.)</w:t>
      </w:r>
    </w:p>
    <w:p w14:paraId="1E7DE6FE" w14:textId="77777777" w:rsidR="007272AC" w:rsidRPr="00581981" w:rsidRDefault="007272AC" w:rsidP="001B7273">
      <w:pPr>
        <w:pStyle w:val="Zkladntext4"/>
        <w:spacing w:after="60"/>
      </w:pPr>
      <w:r w:rsidRPr="00581981">
        <w:t>2013</w:t>
      </w:r>
      <w:r w:rsidRPr="00581981">
        <w:tab/>
      </w:r>
      <w:r w:rsidR="00797A7D" w:rsidRPr="00581981">
        <w:t>„</w:t>
      </w:r>
      <w:r w:rsidRPr="00581981">
        <w:t>Co od nás Hospodin žádá?</w:t>
      </w:r>
      <w:r w:rsidR="00797A7D" w:rsidRPr="00581981">
        <w:t>“</w:t>
      </w:r>
      <w:r w:rsidRPr="00581981">
        <w:t xml:space="preserve"> (srov. Mi 6,6-8)</w:t>
      </w:r>
      <w:r w:rsidR="00765BB6">
        <w:br/>
      </w:r>
      <w:r w:rsidRPr="00581981">
        <w:t>(Materiál z Indie. Přípravné setkání se konalo v</w:t>
      </w:r>
      <w:r w:rsidR="003806A0">
        <w:t> </w:t>
      </w:r>
      <w:r w:rsidRPr="00581981">
        <w:t>Bengalúru.)</w:t>
      </w:r>
    </w:p>
    <w:p w14:paraId="5F135365" w14:textId="77777777" w:rsidR="00690925" w:rsidRPr="00581981" w:rsidRDefault="00690925" w:rsidP="001B7273">
      <w:pPr>
        <w:pStyle w:val="Zkladntext4"/>
        <w:spacing w:after="60"/>
      </w:pPr>
      <w:r w:rsidRPr="00581981">
        <w:t>201</w:t>
      </w:r>
      <w:r w:rsidR="007272AC" w:rsidRPr="00581981">
        <w:t>4</w:t>
      </w:r>
      <w:r w:rsidRPr="00581981">
        <w:tab/>
      </w:r>
      <w:r w:rsidR="00797A7D" w:rsidRPr="00581981">
        <w:t>„</w:t>
      </w:r>
      <w:r w:rsidR="007272AC" w:rsidRPr="00581981">
        <w:t>Je snad Kristus rozdělen?</w:t>
      </w:r>
      <w:r w:rsidR="00797A7D" w:rsidRPr="00581981">
        <w:t>“</w:t>
      </w:r>
      <w:r w:rsidRPr="00581981">
        <w:t xml:space="preserve"> (</w:t>
      </w:r>
      <w:r w:rsidR="007272AC" w:rsidRPr="00581981">
        <w:t>1K 1,1</w:t>
      </w:r>
      <w:r w:rsidR="00B93C59">
        <w:t>-</w:t>
      </w:r>
      <w:r w:rsidR="007272AC" w:rsidRPr="00581981">
        <w:t>17</w:t>
      </w:r>
      <w:r w:rsidRPr="00581981">
        <w:t>)</w:t>
      </w:r>
      <w:r w:rsidR="00765BB6">
        <w:br/>
      </w:r>
      <w:r w:rsidRPr="00581981">
        <w:t xml:space="preserve">(Materiál z </w:t>
      </w:r>
      <w:r w:rsidR="007272AC" w:rsidRPr="00581981">
        <w:t>Kanady</w:t>
      </w:r>
      <w:r w:rsidRPr="00581981">
        <w:t xml:space="preserve">. Přípravné setkání se konalo v </w:t>
      </w:r>
      <w:r w:rsidR="007272AC" w:rsidRPr="00581981">
        <w:t>Montr</w:t>
      </w:r>
      <w:r w:rsidR="00F7471B" w:rsidRPr="00581981">
        <w:t>é</w:t>
      </w:r>
      <w:r w:rsidR="007272AC" w:rsidRPr="00581981">
        <w:t>alu</w:t>
      </w:r>
      <w:r w:rsidRPr="00581981">
        <w:t>.)</w:t>
      </w:r>
    </w:p>
    <w:p w14:paraId="03734195" w14:textId="77777777" w:rsidR="00680995" w:rsidRPr="00581981" w:rsidRDefault="00680995" w:rsidP="001B7273">
      <w:pPr>
        <w:pStyle w:val="Zkladntext4"/>
        <w:spacing w:after="60"/>
      </w:pPr>
      <w:r w:rsidRPr="00581981">
        <w:t>2015</w:t>
      </w:r>
      <w:r w:rsidRPr="00581981">
        <w:tab/>
        <w:t>„Ježíš jí řekne: ‚Dej mi napít!‘“ (J 4,7)</w:t>
      </w:r>
      <w:r w:rsidR="00765BB6">
        <w:br/>
      </w:r>
      <w:r w:rsidRPr="00581981">
        <w:t>(Materiál z Brazílie. Přípravné setkání se konalo v São Paulu.)</w:t>
      </w:r>
    </w:p>
    <w:p w14:paraId="77A79637" w14:textId="77777777" w:rsidR="00C131D2" w:rsidRPr="00581981" w:rsidRDefault="00C131D2" w:rsidP="001B7273">
      <w:pPr>
        <w:pStyle w:val="Zkladntext4"/>
        <w:spacing w:after="60"/>
      </w:pPr>
      <w:r w:rsidRPr="00581981">
        <w:t>2016</w:t>
      </w:r>
      <w:r w:rsidRPr="00581981">
        <w:tab/>
        <w:t>„Povoláni hlásat mocné skutky Páně“ (</w:t>
      </w:r>
      <w:r w:rsidR="00721714" w:rsidRPr="00581981">
        <w:t xml:space="preserve">srov. </w:t>
      </w:r>
      <w:r w:rsidRPr="00581981">
        <w:t>1P 2,9)</w:t>
      </w:r>
      <w:r w:rsidR="00765BB6">
        <w:br/>
      </w:r>
      <w:r w:rsidRPr="00581981">
        <w:t xml:space="preserve">(Materiál z </w:t>
      </w:r>
      <w:r w:rsidR="00322A5F" w:rsidRPr="00581981">
        <w:t>Lotyšska</w:t>
      </w:r>
      <w:r w:rsidRPr="00581981">
        <w:t xml:space="preserve">. Přípravné setkání se konalo v </w:t>
      </w:r>
      <w:r w:rsidR="00322A5F" w:rsidRPr="00581981">
        <w:t>Rize</w:t>
      </w:r>
      <w:r w:rsidRPr="00581981">
        <w:t>.)</w:t>
      </w:r>
    </w:p>
    <w:p w14:paraId="733AB8CF" w14:textId="77777777" w:rsidR="00A82077" w:rsidRDefault="00A82077" w:rsidP="001B7273">
      <w:pPr>
        <w:pStyle w:val="Zkladntext4"/>
        <w:spacing w:after="60"/>
      </w:pPr>
      <w:r w:rsidRPr="00581981">
        <w:t>2017</w:t>
      </w:r>
      <w:r w:rsidRPr="00581981">
        <w:tab/>
        <w:t>„</w:t>
      </w:r>
      <w:r w:rsidR="00E07A2A" w:rsidRPr="00581981">
        <w:t>Smíření</w:t>
      </w:r>
      <w:r w:rsidR="00C208B7" w:rsidRPr="00581981">
        <w:t xml:space="preserve"> – </w:t>
      </w:r>
      <w:r w:rsidR="00E07A2A" w:rsidRPr="00581981">
        <w:t>Kristova</w:t>
      </w:r>
      <w:r w:rsidR="00C208B7" w:rsidRPr="00581981">
        <w:t xml:space="preserve"> </w:t>
      </w:r>
      <w:r w:rsidR="00E07A2A" w:rsidRPr="00581981">
        <w:t>láska nás nutí</w:t>
      </w:r>
      <w:r w:rsidRPr="00581981">
        <w:t>“ (</w:t>
      </w:r>
      <w:r w:rsidR="00A97E77" w:rsidRPr="00581981">
        <w:t>2K</w:t>
      </w:r>
      <w:r w:rsidR="00E07A2A" w:rsidRPr="00581981">
        <w:t xml:space="preserve"> </w:t>
      </w:r>
      <w:r w:rsidR="00A97E77" w:rsidRPr="00581981">
        <w:t>5,14</w:t>
      </w:r>
      <w:r w:rsidR="00B93C59">
        <w:t>-</w:t>
      </w:r>
      <w:r w:rsidR="00D245EF">
        <w:t>20</w:t>
      </w:r>
      <w:r w:rsidRPr="00581981">
        <w:t>)</w:t>
      </w:r>
      <w:r w:rsidR="00765BB6">
        <w:br/>
      </w:r>
      <w:r w:rsidRPr="00581981">
        <w:t xml:space="preserve">(Materiál z </w:t>
      </w:r>
      <w:r w:rsidR="00F7471B" w:rsidRPr="00581981">
        <w:t>Německa</w:t>
      </w:r>
      <w:r w:rsidRPr="00581981">
        <w:t>. Přípravné setkání se konalo v</w:t>
      </w:r>
      <w:r w:rsidR="00F7471B" w:rsidRPr="00581981">
        <w:t>e</w:t>
      </w:r>
      <w:r w:rsidRPr="00581981">
        <w:t xml:space="preserve"> </w:t>
      </w:r>
      <w:r w:rsidR="00F7471B" w:rsidRPr="00581981">
        <w:t>W</w:t>
      </w:r>
      <w:r w:rsidR="00020956">
        <w:t>ittenberg</w:t>
      </w:r>
      <w:r w:rsidR="00F7471B" w:rsidRPr="00581981">
        <w:t>u</w:t>
      </w:r>
      <w:r w:rsidRPr="00581981">
        <w:t>.)</w:t>
      </w:r>
    </w:p>
    <w:p w14:paraId="2ED0CEB8" w14:textId="77777777" w:rsidR="004E20D9" w:rsidRDefault="004E20D9" w:rsidP="001B7273">
      <w:pPr>
        <w:pStyle w:val="Zkladntext4"/>
        <w:spacing w:after="60"/>
      </w:pPr>
      <w:r w:rsidRPr="00581981">
        <w:t>201</w:t>
      </w:r>
      <w:r>
        <w:t>8</w:t>
      </w:r>
      <w:r>
        <w:tab/>
      </w:r>
      <w:r w:rsidRPr="004E20D9">
        <w:t>„Tvá pravice, Hospodine, velkolepá v síle“ (Ex 15,6)</w:t>
      </w:r>
      <w:r w:rsidR="00765BB6">
        <w:br/>
      </w:r>
      <w:r w:rsidRPr="00581981">
        <w:t xml:space="preserve">(Materiál z </w:t>
      </w:r>
      <w:r>
        <w:t>Karibiku</w:t>
      </w:r>
      <w:r w:rsidRPr="00581981">
        <w:t xml:space="preserve">. Přípravné setkání se konalo v </w:t>
      </w:r>
      <w:r>
        <w:t>Nassau na Bahamách</w:t>
      </w:r>
      <w:r w:rsidRPr="00581981">
        <w:t>.)</w:t>
      </w:r>
    </w:p>
    <w:p w14:paraId="1B972384" w14:textId="77777777" w:rsidR="0002665F" w:rsidRDefault="0002665F" w:rsidP="001B7273">
      <w:pPr>
        <w:pStyle w:val="Zkladntext4"/>
        <w:spacing w:after="60"/>
      </w:pPr>
      <w:r w:rsidRPr="0002665F">
        <w:t>2019</w:t>
      </w:r>
      <w:r w:rsidRPr="0002665F">
        <w:tab/>
        <w:t>„</w:t>
      </w:r>
      <w:r w:rsidR="00137A16" w:rsidRPr="00137A16">
        <w:t>Budeš usilovat o spravedlnost, a jen o spravedlnost</w:t>
      </w:r>
      <w:r w:rsidRPr="0002665F">
        <w:t>“ (</w:t>
      </w:r>
      <w:r w:rsidR="00137A16" w:rsidRPr="00137A16">
        <w:t>Dt 16,18</w:t>
      </w:r>
      <w:r w:rsidR="00B93C59">
        <w:t>-</w:t>
      </w:r>
      <w:r w:rsidR="00137A16" w:rsidRPr="00137A16">
        <w:t>20</w:t>
      </w:r>
      <w:r w:rsidRPr="0002665F">
        <w:t>)</w:t>
      </w:r>
      <w:r w:rsidR="00765BB6">
        <w:br/>
      </w:r>
      <w:r w:rsidRPr="0002665F">
        <w:t>(Materiál z Indonésie. Přípravné setkání se konalo v Jakartě.)</w:t>
      </w:r>
    </w:p>
    <w:p w14:paraId="103A3B0D" w14:textId="77777777" w:rsidR="00575B3D" w:rsidRDefault="00575B3D" w:rsidP="001B7273">
      <w:pPr>
        <w:pStyle w:val="Zkladntext4"/>
        <w:spacing w:after="60"/>
      </w:pPr>
      <w:r>
        <w:t>2020</w:t>
      </w:r>
      <w:r>
        <w:tab/>
      </w:r>
      <w:r w:rsidRPr="00575B3D">
        <w:t>„Zachovali se k nám neobyčejně laskavě“</w:t>
      </w:r>
      <w:r>
        <w:t xml:space="preserve"> </w:t>
      </w:r>
      <w:r w:rsidRPr="00575B3D">
        <w:t>(Sk 28,2)</w:t>
      </w:r>
      <w:r w:rsidR="00AE3E32">
        <w:br/>
      </w:r>
      <w:r w:rsidRPr="0002665F">
        <w:t xml:space="preserve">(Materiál z </w:t>
      </w:r>
      <w:r>
        <w:t>Malty</w:t>
      </w:r>
      <w:r w:rsidRPr="0002665F">
        <w:t xml:space="preserve">. Přípravné setkání se konalo v </w:t>
      </w:r>
      <w:r w:rsidR="00AE3E32">
        <w:t xml:space="preserve">maltském </w:t>
      </w:r>
      <w:r w:rsidR="00A97757">
        <w:t>Rabatu</w:t>
      </w:r>
      <w:r w:rsidRPr="0002665F">
        <w:t>.)</w:t>
      </w:r>
    </w:p>
    <w:p w14:paraId="24F808C3" w14:textId="77777777" w:rsidR="009D08D0" w:rsidRDefault="009D08D0" w:rsidP="001B7273">
      <w:pPr>
        <w:pStyle w:val="Zkladntext4"/>
        <w:spacing w:after="60"/>
      </w:pPr>
      <w:r>
        <w:t>2021</w:t>
      </w:r>
      <w:r>
        <w:tab/>
      </w:r>
      <w:r w:rsidR="00451E11" w:rsidRPr="001D3486">
        <w:t>„</w:t>
      </w:r>
      <w:r w:rsidR="00451E11" w:rsidRPr="001668FD">
        <w:t>Zůstaňte v mé lásce, a ponesete hojné ovoce</w:t>
      </w:r>
      <w:r w:rsidR="00451E11" w:rsidRPr="001D3486">
        <w:t>“</w:t>
      </w:r>
      <w:r w:rsidR="00451E11">
        <w:t xml:space="preserve"> </w:t>
      </w:r>
      <w:r w:rsidR="00451E11" w:rsidRPr="001D3486">
        <w:t>(</w:t>
      </w:r>
      <w:r w:rsidR="00451E11">
        <w:t>srov</w:t>
      </w:r>
      <w:r w:rsidR="00451E11" w:rsidRPr="001668FD">
        <w:t>. J 15</w:t>
      </w:r>
      <w:r w:rsidR="00451E11">
        <w:t>,</w:t>
      </w:r>
      <w:r w:rsidR="00451E11" w:rsidRPr="001668FD">
        <w:t>5</w:t>
      </w:r>
      <w:r w:rsidR="00451E11">
        <w:t>-</w:t>
      </w:r>
      <w:r w:rsidR="00451E11" w:rsidRPr="001668FD">
        <w:t>9</w:t>
      </w:r>
      <w:r w:rsidR="00451E11" w:rsidRPr="001D3486">
        <w:t>)</w:t>
      </w:r>
      <w:r w:rsidR="00451E11">
        <w:br/>
      </w:r>
      <w:r>
        <w:t>(Materi</w:t>
      </w:r>
      <w:r w:rsidR="00451E11">
        <w:t>á</w:t>
      </w:r>
      <w:r>
        <w:t xml:space="preserve">l </w:t>
      </w:r>
      <w:r w:rsidR="00451E11">
        <w:t>ze společenství v </w:t>
      </w:r>
      <w:r>
        <w:t>Grandchamp</w:t>
      </w:r>
      <w:r w:rsidR="00451E11">
        <w:t>.</w:t>
      </w:r>
      <w:r>
        <w:t xml:space="preserve"> </w:t>
      </w:r>
      <w:r w:rsidR="00451E11" w:rsidRPr="0002665F">
        <w:t xml:space="preserve">Přípravné setkání se konalo </w:t>
      </w:r>
      <w:r w:rsidR="00451E11">
        <w:t>v</w:t>
      </w:r>
      <w:r w:rsidR="00C60DBC">
        <w:t> </w:t>
      </w:r>
      <w:r>
        <w:t>Areuse</w:t>
      </w:r>
      <w:r w:rsidR="00C60DBC">
        <w:t>, Švýcarsko</w:t>
      </w:r>
      <w:r w:rsidR="00451E11">
        <w:t>.</w:t>
      </w:r>
      <w:r>
        <w:t>)</w:t>
      </w:r>
    </w:p>
    <w:p w14:paraId="5A74ECAA" w14:textId="77777777" w:rsidR="00B2020E" w:rsidRPr="00B2020E" w:rsidRDefault="00B2020E" w:rsidP="00B2020E"/>
    <w:p w14:paraId="52A82F11" w14:textId="77777777" w:rsidR="00C144E2" w:rsidRPr="00581981" w:rsidRDefault="006B2523" w:rsidP="000C6C39">
      <w:pPr>
        <w:pStyle w:val="Nadpis1"/>
      </w:pPr>
      <w:bookmarkStart w:id="11" w:name="_Toc49238661"/>
      <w:r w:rsidRPr="00581981">
        <w:t>Několik klíčových dat</w:t>
      </w:r>
      <w:r w:rsidR="00022287" w:rsidRPr="00581981">
        <w:br/>
      </w:r>
      <w:r w:rsidRPr="00581981">
        <w:t>z historie Týdne modliteb za jednotu křesťanů</w:t>
      </w:r>
      <w:bookmarkEnd w:id="11"/>
    </w:p>
    <w:p w14:paraId="19227BF1" w14:textId="77777777" w:rsidR="00C144E2" w:rsidRPr="009834B5" w:rsidRDefault="00C25EBC" w:rsidP="009834B5">
      <w:pPr>
        <w:pStyle w:val="Zkladntext4"/>
      </w:pPr>
      <w:r w:rsidRPr="009834B5">
        <w:t>a</w:t>
      </w:r>
      <w:r w:rsidR="00C144E2" w:rsidRPr="009834B5">
        <w:t>si 1740</w:t>
      </w:r>
      <w:r w:rsidR="00AA221F" w:rsidRPr="009834B5">
        <w:t xml:space="preserve"> </w:t>
      </w:r>
      <w:r w:rsidR="00C144E2" w:rsidRPr="009834B5">
        <w:t>Ve Skotsku se objevují stoupenci letničního hnutí napojení na Severní Ameriku. Jejich</w:t>
      </w:r>
      <w:r w:rsidR="00BF7EF2" w:rsidRPr="009834B5">
        <w:t xml:space="preserve"> </w:t>
      </w:r>
      <w:r w:rsidR="00530D7F" w:rsidRPr="009834B5">
        <w:t>o</w:t>
      </w:r>
      <w:r w:rsidR="00C144E2" w:rsidRPr="009834B5">
        <w:t>bnovné snahy zahrn</w:t>
      </w:r>
      <w:r w:rsidR="00C7681A" w:rsidRPr="009834B5">
        <w:t xml:space="preserve">ují </w:t>
      </w:r>
      <w:r w:rsidR="009F156C" w:rsidRPr="009834B5">
        <w:t xml:space="preserve">společné </w:t>
      </w:r>
      <w:r w:rsidR="00796CB2" w:rsidRPr="009834B5">
        <w:t>modlitby všech církv</w:t>
      </w:r>
      <w:r w:rsidR="009F156C" w:rsidRPr="009834B5">
        <w:t>í</w:t>
      </w:r>
      <w:r w:rsidR="00796CB2" w:rsidRPr="009834B5">
        <w:t xml:space="preserve"> </w:t>
      </w:r>
      <w:r w:rsidR="009F156C" w:rsidRPr="009834B5">
        <w:t>za sebe navzájem</w:t>
      </w:r>
      <w:r w:rsidR="00C144E2" w:rsidRPr="009834B5">
        <w:t>.</w:t>
      </w:r>
    </w:p>
    <w:p w14:paraId="5AF97B14" w14:textId="77777777" w:rsidR="00C144E2" w:rsidRPr="009834B5" w:rsidRDefault="00C144E2" w:rsidP="009834B5">
      <w:pPr>
        <w:pStyle w:val="Zkladntext4"/>
      </w:pPr>
      <w:r w:rsidRPr="009834B5">
        <w:t>1820</w:t>
      </w:r>
      <w:r w:rsidR="00BF7EF2" w:rsidRPr="009834B5">
        <w:tab/>
      </w:r>
      <w:r w:rsidR="006253CB" w:rsidRPr="009834B5">
        <w:t>R</w:t>
      </w:r>
      <w:r w:rsidRPr="009834B5">
        <w:t xml:space="preserve">ev. James Haldane Stewart uveřejňuje </w:t>
      </w:r>
      <w:r w:rsidR="00797A7D" w:rsidRPr="009834B5">
        <w:t>„</w:t>
      </w:r>
      <w:r w:rsidRPr="009834B5">
        <w:t xml:space="preserve">Náměty </w:t>
      </w:r>
      <w:r w:rsidR="00A90436" w:rsidRPr="009834B5">
        <w:t>ke</w:t>
      </w:r>
      <w:r w:rsidRPr="009834B5">
        <w:t xml:space="preserve"> </w:t>
      </w:r>
      <w:r w:rsidR="009F156C" w:rsidRPr="009834B5">
        <w:t>v</w:t>
      </w:r>
      <w:r w:rsidRPr="009834B5">
        <w:t>šeobecné</w:t>
      </w:r>
      <w:r w:rsidR="00A90436" w:rsidRPr="009834B5">
        <w:t>mu</w:t>
      </w:r>
      <w:r w:rsidRPr="009834B5">
        <w:t xml:space="preserve"> společenství křesťanů pro</w:t>
      </w:r>
      <w:r w:rsidR="00BF7EF2" w:rsidRPr="009834B5">
        <w:t xml:space="preserve"> v</w:t>
      </w:r>
      <w:r w:rsidRPr="009834B5">
        <w:t>ylití Ducha</w:t>
      </w:r>
      <w:r w:rsidR="00797A7D" w:rsidRPr="009834B5">
        <w:t>“</w:t>
      </w:r>
      <w:r w:rsidR="00847018" w:rsidRPr="009834B5">
        <w:t>.</w:t>
      </w:r>
    </w:p>
    <w:p w14:paraId="2FF3A6C0" w14:textId="77777777" w:rsidR="00C144E2" w:rsidRPr="009834B5" w:rsidRDefault="00C144E2" w:rsidP="009834B5">
      <w:pPr>
        <w:pStyle w:val="Zkladntext4"/>
      </w:pPr>
      <w:r w:rsidRPr="009834B5">
        <w:t>1840</w:t>
      </w:r>
      <w:r w:rsidR="00BF7EF2" w:rsidRPr="009834B5">
        <w:tab/>
      </w:r>
      <w:r w:rsidRPr="009834B5">
        <w:t xml:space="preserve">Rev. Ignatius Spencer, konvertita </w:t>
      </w:r>
      <w:r w:rsidR="0028300A" w:rsidRPr="009834B5">
        <w:t xml:space="preserve">k </w:t>
      </w:r>
      <w:r w:rsidR="000A39D5" w:rsidRPr="009834B5">
        <w:t>ř</w:t>
      </w:r>
      <w:r w:rsidRPr="009834B5">
        <w:t>ímskokatolické církv</w:t>
      </w:r>
      <w:r w:rsidR="0028300A" w:rsidRPr="009834B5">
        <w:t>i</w:t>
      </w:r>
      <w:r w:rsidRPr="009834B5">
        <w:t>, navrhuje vytvoř</w:t>
      </w:r>
      <w:r w:rsidR="000A39D5" w:rsidRPr="009834B5">
        <w:t>it</w:t>
      </w:r>
      <w:r w:rsidRPr="009834B5">
        <w:t xml:space="preserve"> </w:t>
      </w:r>
      <w:r w:rsidR="00797A7D" w:rsidRPr="009834B5">
        <w:t>„</w:t>
      </w:r>
      <w:r w:rsidRPr="009834B5">
        <w:t>Společenství</w:t>
      </w:r>
      <w:r w:rsidR="00BF7EF2" w:rsidRPr="009834B5">
        <w:t xml:space="preserve"> </w:t>
      </w:r>
      <w:r w:rsidRPr="009834B5">
        <w:t>modlitby za jednotu</w:t>
      </w:r>
      <w:r w:rsidR="00797A7D" w:rsidRPr="009834B5">
        <w:t>“</w:t>
      </w:r>
      <w:r w:rsidRPr="009834B5">
        <w:t>.</w:t>
      </w:r>
    </w:p>
    <w:p w14:paraId="3150F096" w14:textId="77777777" w:rsidR="00C144E2" w:rsidRPr="009834B5" w:rsidRDefault="00C144E2" w:rsidP="009834B5">
      <w:pPr>
        <w:pStyle w:val="Zkladntext4"/>
      </w:pPr>
      <w:r w:rsidRPr="009834B5">
        <w:t>1867</w:t>
      </w:r>
      <w:r w:rsidR="00BF7EF2" w:rsidRPr="009834B5">
        <w:tab/>
      </w:r>
      <w:r w:rsidRPr="009834B5">
        <w:t>První Lambethská konfer</w:t>
      </w:r>
      <w:r w:rsidR="00796CB2" w:rsidRPr="009834B5">
        <w:t xml:space="preserve">ence biskupů </w:t>
      </w:r>
      <w:r w:rsidR="000A39D5" w:rsidRPr="009834B5">
        <w:t>a</w:t>
      </w:r>
      <w:r w:rsidR="00796CB2" w:rsidRPr="009834B5">
        <w:t xml:space="preserve">nglikánské církve </w:t>
      </w:r>
      <w:r w:rsidRPr="009834B5">
        <w:t>podtrhuje</w:t>
      </w:r>
      <w:r w:rsidR="00796CB2" w:rsidRPr="009834B5">
        <w:t xml:space="preserve"> v preambuli svého prohlášení</w:t>
      </w:r>
      <w:r w:rsidRPr="009834B5">
        <w:t xml:space="preserve"> důležitost modlitby za jednotu.</w:t>
      </w:r>
    </w:p>
    <w:p w14:paraId="092A865C" w14:textId="77777777" w:rsidR="00C144E2" w:rsidRPr="009834B5" w:rsidRDefault="00C144E2" w:rsidP="009834B5">
      <w:pPr>
        <w:pStyle w:val="Zkladntext4"/>
      </w:pPr>
      <w:r w:rsidRPr="009834B5">
        <w:t>1894</w:t>
      </w:r>
      <w:r w:rsidR="00BF7EF2" w:rsidRPr="009834B5">
        <w:tab/>
      </w:r>
      <w:r w:rsidRPr="009834B5">
        <w:t>Papež Lev XIII. podporuje zavedení Oktávu modliteb za jednotu v období Letnic.</w:t>
      </w:r>
    </w:p>
    <w:p w14:paraId="3F711F0F" w14:textId="77777777" w:rsidR="00C144E2" w:rsidRPr="009834B5" w:rsidRDefault="00C144E2" w:rsidP="009834B5">
      <w:pPr>
        <w:pStyle w:val="Zkladntext4"/>
      </w:pPr>
      <w:r w:rsidRPr="009834B5">
        <w:t>1908</w:t>
      </w:r>
      <w:r w:rsidR="00BF7EF2" w:rsidRPr="009834B5">
        <w:tab/>
      </w:r>
      <w:r w:rsidRPr="009834B5">
        <w:t xml:space="preserve">Na popud </w:t>
      </w:r>
      <w:r w:rsidR="005616B3">
        <w:t>R</w:t>
      </w:r>
      <w:r w:rsidR="005445CE" w:rsidRPr="009834B5">
        <w:t>ev.</w:t>
      </w:r>
      <w:r w:rsidRPr="009834B5">
        <w:t xml:space="preserve"> Paula Wattsona je zaveden </w:t>
      </w:r>
      <w:r w:rsidR="00797A7D" w:rsidRPr="009834B5">
        <w:t>„</w:t>
      </w:r>
      <w:r w:rsidRPr="009834B5">
        <w:t>Oktáv jednoty církv</w:t>
      </w:r>
      <w:r w:rsidR="00C7681A" w:rsidRPr="009834B5">
        <w:t>e</w:t>
      </w:r>
      <w:r w:rsidR="00797A7D" w:rsidRPr="009834B5">
        <w:t>“</w:t>
      </w:r>
      <w:r w:rsidRPr="009834B5">
        <w:t>.</w:t>
      </w:r>
    </w:p>
    <w:p w14:paraId="71C15FA8" w14:textId="77777777" w:rsidR="00C144E2" w:rsidRPr="009834B5" w:rsidRDefault="00C144E2" w:rsidP="009834B5">
      <w:pPr>
        <w:pStyle w:val="Zkladntext4"/>
      </w:pPr>
      <w:r w:rsidRPr="009834B5">
        <w:t>1926</w:t>
      </w:r>
      <w:r w:rsidR="00BF7EF2" w:rsidRPr="009834B5">
        <w:tab/>
      </w:r>
      <w:r w:rsidRPr="009834B5">
        <w:t xml:space="preserve">Hnutí Víra a řád začíná vydávat </w:t>
      </w:r>
      <w:r w:rsidR="00797A7D" w:rsidRPr="009834B5">
        <w:t>„</w:t>
      </w:r>
      <w:r w:rsidRPr="009834B5">
        <w:t xml:space="preserve">Podněty k </w:t>
      </w:r>
      <w:r w:rsidR="003E6DC1" w:rsidRPr="009834B5">
        <w:t>O</w:t>
      </w:r>
      <w:r w:rsidRPr="009834B5">
        <w:t>ktávu modliteb za jednotu křesťanů</w:t>
      </w:r>
      <w:r w:rsidR="00797A7D" w:rsidRPr="009834B5">
        <w:t>“</w:t>
      </w:r>
      <w:r w:rsidRPr="009834B5">
        <w:t>.</w:t>
      </w:r>
    </w:p>
    <w:p w14:paraId="227FAEBD" w14:textId="77777777" w:rsidR="00C144E2" w:rsidRPr="009834B5" w:rsidRDefault="00C144E2" w:rsidP="009834B5">
      <w:pPr>
        <w:pStyle w:val="Zkladntext4"/>
      </w:pPr>
      <w:r w:rsidRPr="009834B5">
        <w:t>1935</w:t>
      </w:r>
      <w:r w:rsidR="00BF7EF2" w:rsidRPr="009834B5">
        <w:tab/>
      </w:r>
      <w:r w:rsidRPr="009834B5">
        <w:t xml:space="preserve">Abbé Paul Couturier z Francie doporučuje zavedení </w:t>
      </w:r>
      <w:r w:rsidR="00797A7D" w:rsidRPr="009834B5">
        <w:t>„</w:t>
      </w:r>
      <w:r w:rsidRPr="009834B5">
        <w:t>Všeobecného týdne modliteb za</w:t>
      </w:r>
      <w:r w:rsidR="00DC1FCE" w:rsidRPr="009834B5">
        <w:t> </w:t>
      </w:r>
      <w:r w:rsidRPr="009834B5">
        <w:t>jednotu</w:t>
      </w:r>
      <w:r w:rsidR="00A90436" w:rsidRPr="009834B5">
        <w:t xml:space="preserve"> křesťanů</w:t>
      </w:r>
      <w:r w:rsidR="00797A7D" w:rsidRPr="009834B5">
        <w:t>“</w:t>
      </w:r>
      <w:r w:rsidRPr="009834B5">
        <w:t xml:space="preserve"> na obecném základě modliteb za </w:t>
      </w:r>
      <w:r w:rsidR="00797A7D" w:rsidRPr="009834B5">
        <w:t>„</w:t>
      </w:r>
      <w:r w:rsidRPr="009834B5">
        <w:t>jednotu, kterou chce Kristus,</w:t>
      </w:r>
      <w:r w:rsidR="00BF7EF2" w:rsidRPr="009834B5">
        <w:t xml:space="preserve"> </w:t>
      </w:r>
      <w:r w:rsidRPr="009834B5">
        <w:t xml:space="preserve">dosaženou tak, jak </w:t>
      </w:r>
      <w:r w:rsidR="00796CB2" w:rsidRPr="009834B5">
        <w:t>o</w:t>
      </w:r>
      <w:r w:rsidRPr="009834B5">
        <w:t>n</w:t>
      </w:r>
      <w:r w:rsidR="00007C93" w:rsidRPr="009834B5">
        <w:t xml:space="preserve"> </w:t>
      </w:r>
      <w:r w:rsidRPr="009834B5">
        <w:t>chce</w:t>
      </w:r>
      <w:r w:rsidR="00216EE4">
        <w:t>“</w:t>
      </w:r>
      <w:r w:rsidR="009F156C" w:rsidRPr="009834B5">
        <w:t>.</w:t>
      </w:r>
    </w:p>
    <w:p w14:paraId="175F4222" w14:textId="77777777" w:rsidR="00C144E2" w:rsidRPr="009834B5" w:rsidRDefault="00C144E2" w:rsidP="009834B5">
      <w:pPr>
        <w:pStyle w:val="Zkladntext4"/>
      </w:pPr>
      <w:r w:rsidRPr="009834B5">
        <w:t>1958</w:t>
      </w:r>
      <w:r w:rsidR="00BF7EF2" w:rsidRPr="009834B5">
        <w:tab/>
      </w:r>
      <w:r w:rsidR="00797A7D" w:rsidRPr="009834B5">
        <w:t>„</w:t>
      </w:r>
      <w:r w:rsidRPr="009834B5">
        <w:t>Unité Chrétienne</w:t>
      </w:r>
      <w:r w:rsidR="00797A7D" w:rsidRPr="009834B5">
        <w:t>“</w:t>
      </w:r>
      <w:r w:rsidRPr="009834B5">
        <w:t xml:space="preserve"> z Lyonu ve Francii a Komise pro víru a řád Světové rady církví začínají</w:t>
      </w:r>
      <w:r w:rsidR="00BF7EF2" w:rsidRPr="009834B5">
        <w:t xml:space="preserve"> </w:t>
      </w:r>
      <w:r w:rsidRPr="009834B5">
        <w:t xml:space="preserve">spolupracovat na přípravě materiálu pro </w:t>
      </w:r>
      <w:r w:rsidR="009F156C" w:rsidRPr="009834B5">
        <w:t>t</w:t>
      </w:r>
      <w:r w:rsidRPr="009834B5">
        <w:t>ýden modliteb.</w:t>
      </w:r>
    </w:p>
    <w:p w14:paraId="3C78D20B" w14:textId="77777777" w:rsidR="00C144E2" w:rsidRPr="009834B5" w:rsidRDefault="00C144E2" w:rsidP="009834B5">
      <w:pPr>
        <w:pStyle w:val="Zkladntext4"/>
      </w:pPr>
      <w:r w:rsidRPr="009834B5">
        <w:t>1964</w:t>
      </w:r>
      <w:r w:rsidR="00BF7EF2" w:rsidRPr="009834B5">
        <w:tab/>
      </w:r>
      <w:r w:rsidRPr="009834B5">
        <w:t xml:space="preserve">Papež Pavel VI. a patriarcha Athenagoras I. se </w:t>
      </w:r>
      <w:r w:rsidR="009F156C" w:rsidRPr="009834B5">
        <w:t xml:space="preserve">v Jeruzalémě </w:t>
      </w:r>
      <w:r w:rsidRPr="009834B5">
        <w:t xml:space="preserve">společně modlí Ježíšovu modlitbu </w:t>
      </w:r>
      <w:r w:rsidR="00797A7D" w:rsidRPr="009834B5">
        <w:t>„</w:t>
      </w:r>
      <w:r w:rsidR="00796CB2" w:rsidRPr="009834B5">
        <w:t>A</w:t>
      </w:r>
      <w:r w:rsidRPr="009834B5">
        <w:t>by</w:t>
      </w:r>
      <w:r w:rsidR="00BF7EF2" w:rsidRPr="009834B5">
        <w:t xml:space="preserve"> </w:t>
      </w:r>
      <w:r w:rsidRPr="009834B5">
        <w:t>všichni byli jedno</w:t>
      </w:r>
      <w:r w:rsidR="00797A7D" w:rsidRPr="009834B5">
        <w:t>“</w:t>
      </w:r>
      <w:r w:rsidRPr="009834B5">
        <w:t xml:space="preserve"> (J 17</w:t>
      </w:r>
      <w:r w:rsidR="003E6DC1" w:rsidRPr="009834B5">
        <w:t>,21</w:t>
      </w:r>
      <w:r w:rsidRPr="009834B5">
        <w:t>).</w:t>
      </w:r>
    </w:p>
    <w:p w14:paraId="021EB29D" w14:textId="77777777" w:rsidR="00C144E2" w:rsidRPr="009834B5" w:rsidRDefault="00C144E2" w:rsidP="009834B5">
      <w:pPr>
        <w:pStyle w:val="Zkladntext4"/>
      </w:pPr>
      <w:r w:rsidRPr="009834B5">
        <w:t>1964</w:t>
      </w:r>
      <w:r w:rsidR="00950957" w:rsidRPr="009834B5">
        <w:tab/>
      </w:r>
      <w:r w:rsidRPr="009834B5">
        <w:t xml:space="preserve">Dekret II. vatikánského koncilu </w:t>
      </w:r>
      <w:r w:rsidR="009F156C" w:rsidRPr="009834B5">
        <w:t xml:space="preserve">o ekumenismu </w:t>
      </w:r>
      <w:r w:rsidRPr="009834B5">
        <w:t>zdůrazňuje, že modlitba je duší</w:t>
      </w:r>
      <w:r w:rsidR="00950957" w:rsidRPr="009834B5">
        <w:t xml:space="preserve"> </w:t>
      </w:r>
      <w:r w:rsidRPr="009834B5">
        <w:t>ekumenického hnutí, a vyslovuje se pro</w:t>
      </w:r>
      <w:r w:rsidR="009F156C" w:rsidRPr="009834B5">
        <w:t xml:space="preserve"> </w:t>
      </w:r>
      <w:r w:rsidRPr="009834B5">
        <w:t xml:space="preserve">slavení </w:t>
      </w:r>
      <w:r w:rsidR="009F156C" w:rsidRPr="009834B5">
        <w:t>t</w:t>
      </w:r>
      <w:r w:rsidRPr="009834B5">
        <w:t>ýdne modliteb.</w:t>
      </w:r>
    </w:p>
    <w:p w14:paraId="6EB6D081" w14:textId="77777777" w:rsidR="00C144E2" w:rsidRPr="009834B5" w:rsidRDefault="00C144E2" w:rsidP="009834B5">
      <w:pPr>
        <w:pStyle w:val="Zkladntext4"/>
      </w:pPr>
      <w:r w:rsidRPr="009834B5">
        <w:t>1966</w:t>
      </w:r>
      <w:r w:rsidR="00950957" w:rsidRPr="009834B5">
        <w:tab/>
      </w:r>
      <w:r w:rsidRPr="009834B5">
        <w:t>Komise pro víru a řád Světové rady církví a Sekretariát pro podporu jednoty křesťanů</w:t>
      </w:r>
      <w:r w:rsidR="00950957" w:rsidRPr="009834B5">
        <w:t xml:space="preserve"> </w:t>
      </w:r>
      <w:r w:rsidRPr="009834B5">
        <w:t>(později přejmenovaný na Papežskou radu pro jednotu křesťanů) začínají s</w:t>
      </w:r>
      <w:r w:rsidR="00B454EA" w:rsidRPr="009834B5">
        <w:t xml:space="preserve"> </w:t>
      </w:r>
      <w:r w:rsidRPr="009834B5">
        <w:t>oficiální</w:t>
      </w:r>
      <w:r w:rsidR="00950957" w:rsidRPr="009834B5">
        <w:t xml:space="preserve"> </w:t>
      </w:r>
      <w:r w:rsidRPr="009834B5">
        <w:t>přípravou text</w:t>
      </w:r>
      <w:r w:rsidR="00C7681A" w:rsidRPr="009834B5">
        <w:t>ů</w:t>
      </w:r>
      <w:r w:rsidRPr="009834B5">
        <w:t xml:space="preserve"> pro </w:t>
      </w:r>
      <w:r w:rsidR="00A90436" w:rsidRPr="009834B5">
        <w:t xml:space="preserve">každoroční </w:t>
      </w:r>
      <w:r w:rsidR="009F156C" w:rsidRPr="009834B5">
        <w:t>t</w:t>
      </w:r>
      <w:r w:rsidRPr="009834B5">
        <w:t>ýden modliteb.</w:t>
      </w:r>
    </w:p>
    <w:p w14:paraId="7669C9CB" w14:textId="77777777" w:rsidR="00C144E2" w:rsidRPr="009834B5" w:rsidRDefault="00C144E2" w:rsidP="009834B5">
      <w:pPr>
        <w:pStyle w:val="Zkladntext4"/>
      </w:pPr>
      <w:r w:rsidRPr="009834B5">
        <w:t>1968</w:t>
      </w:r>
      <w:r w:rsidR="00950957" w:rsidRPr="009834B5">
        <w:tab/>
      </w:r>
      <w:r w:rsidRPr="009834B5">
        <w:t xml:space="preserve">První oficiální použití materiálu </w:t>
      </w:r>
      <w:r w:rsidR="009F156C" w:rsidRPr="009834B5">
        <w:t>t</w:t>
      </w:r>
      <w:r w:rsidRPr="009834B5">
        <w:t>ýdne modliteb připraveného Komisí pro víru a řád a</w:t>
      </w:r>
      <w:r w:rsidR="00507E4A" w:rsidRPr="009834B5">
        <w:t> </w:t>
      </w:r>
      <w:r w:rsidRPr="009834B5">
        <w:t>Sekretariátem pro podporu jednoty křesťanů</w:t>
      </w:r>
      <w:r w:rsidR="00796CB2" w:rsidRPr="009834B5">
        <w:t>.</w:t>
      </w:r>
    </w:p>
    <w:p w14:paraId="536F54ED" w14:textId="77777777" w:rsidR="00C144E2" w:rsidRPr="009834B5" w:rsidRDefault="00C144E2" w:rsidP="009834B5">
      <w:pPr>
        <w:pStyle w:val="Zkladntext4"/>
      </w:pPr>
      <w:r w:rsidRPr="009834B5">
        <w:t>1975</w:t>
      </w:r>
      <w:r w:rsidR="00E53D0B" w:rsidRPr="009834B5">
        <w:tab/>
      </w:r>
      <w:r w:rsidRPr="009834B5">
        <w:t xml:space="preserve">Poprvé je pro </w:t>
      </w:r>
      <w:r w:rsidR="009F156C" w:rsidRPr="009834B5">
        <w:t>t</w:t>
      </w:r>
      <w:r w:rsidRPr="009834B5">
        <w:t xml:space="preserve">ýden modliteb jako základní text </w:t>
      </w:r>
      <w:r w:rsidR="00FF0A0B" w:rsidRPr="009834B5">
        <w:t xml:space="preserve">použit </w:t>
      </w:r>
      <w:r w:rsidRPr="009834B5">
        <w:t>materiál připravený místní</w:t>
      </w:r>
      <w:r w:rsidR="00E53D0B" w:rsidRPr="009834B5">
        <w:t xml:space="preserve"> </w:t>
      </w:r>
      <w:r w:rsidRPr="009834B5">
        <w:t xml:space="preserve">ekumenickou skupinou. Tento první text </w:t>
      </w:r>
      <w:r w:rsidR="00134C09" w:rsidRPr="009834B5">
        <w:t xml:space="preserve">vytvořila </w:t>
      </w:r>
      <w:r w:rsidRPr="009834B5">
        <w:t>skupina z Austrálie.</w:t>
      </w:r>
    </w:p>
    <w:p w14:paraId="7119DC64" w14:textId="77777777" w:rsidR="00C144E2" w:rsidRPr="009834B5" w:rsidRDefault="00C144E2" w:rsidP="009834B5">
      <w:pPr>
        <w:pStyle w:val="Zkladntext4"/>
      </w:pPr>
      <w:r w:rsidRPr="009834B5">
        <w:t>1988</w:t>
      </w:r>
      <w:r w:rsidR="00E53D0B" w:rsidRPr="009834B5">
        <w:tab/>
      </w:r>
      <w:r w:rsidRPr="009834B5">
        <w:t>Text</w:t>
      </w:r>
      <w:r w:rsidR="009F156C" w:rsidRPr="009834B5">
        <w:t>y</w:t>
      </w:r>
      <w:r w:rsidRPr="009834B5">
        <w:t xml:space="preserve"> </w:t>
      </w:r>
      <w:r w:rsidR="009F156C" w:rsidRPr="009834B5">
        <w:t>t</w:t>
      </w:r>
      <w:r w:rsidRPr="009834B5">
        <w:t>ýdne modliteb j</w:t>
      </w:r>
      <w:r w:rsidR="009F156C" w:rsidRPr="009834B5">
        <w:t>sou</w:t>
      </w:r>
      <w:r w:rsidRPr="009834B5">
        <w:t xml:space="preserve"> použit</w:t>
      </w:r>
      <w:r w:rsidR="009F156C" w:rsidRPr="009834B5">
        <w:t>y</w:t>
      </w:r>
      <w:r w:rsidRPr="009834B5">
        <w:t xml:space="preserve"> při inaugurační bohoslužbě Křesťanské federace Malajsie,</w:t>
      </w:r>
      <w:r w:rsidR="00E53D0B" w:rsidRPr="009834B5">
        <w:t xml:space="preserve"> </w:t>
      </w:r>
      <w:r w:rsidRPr="009834B5">
        <w:t>která sdružuje hlavní křesťanské církve v zemi.</w:t>
      </w:r>
    </w:p>
    <w:p w14:paraId="0828CF6F" w14:textId="77777777" w:rsidR="00C144E2" w:rsidRPr="009834B5" w:rsidRDefault="00C144E2" w:rsidP="009834B5">
      <w:pPr>
        <w:pStyle w:val="Zkladntext4"/>
      </w:pPr>
      <w:r w:rsidRPr="009834B5">
        <w:t>199</w:t>
      </w:r>
      <w:r w:rsidR="00456F36" w:rsidRPr="009834B5">
        <w:t>4</w:t>
      </w:r>
      <w:r w:rsidR="00E53D0B" w:rsidRPr="009834B5">
        <w:tab/>
      </w:r>
      <w:r w:rsidRPr="009834B5">
        <w:t xml:space="preserve">Text </w:t>
      </w:r>
      <w:r w:rsidR="00456F36" w:rsidRPr="009834B5">
        <w:t xml:space="preserve">pro rok 1996 </w:t>
      </w:r>
      <w:r w:rsidRPr="009834B5">
        <w:t>připraven ve spolupráci s YMCA a YWCA.</w:t>
      </w:r>
    </w:p>
    <w:p w14:paraId="20AA8668" w14:textId="77777777" w:rsidR="00C144E2" w:rsidRPr="009834B5" w:rsidRDefault="00C144E2" w:rsidP="009834B5">
      <w:pPr>
        <w:pStyle w:val="Zkladntext4"/>
      </w:pPr>
      <w:r w:rsidRPr="009834B5">
        <w:t>2004</w:t>
      </w:r>
      <w:r w:rsidR="00E53D0B" w:rsidRPr="009834B5">
        <w:tab/>
      </w:r>
      <w:r w:rsidRPr="009834B5">
        <w:t>Je dosaženo dohody, že Komise pro víru a řád a Papežská rada pro jednotu křesťanů budou</w:t>
      </w:r>
      <w:r w:rsidR="00E53D0B" w:rsidRPr="009834B5">
        <w:t xml:space="preserve"> </w:t>
      </w:r>
      <w:r w:rsidRPr="009834B5">
        <w:t xml:space="preserve">texty pro </w:t>
      </w:r>
      <w:r w:rsidR="009F156C" w:rsidRPr="009834B5">
        <w:t>t</w:t>
      </w:r>
      <w:r w:rsidRPr="009834B5">
        <w:t>ýden modliteb vydávat a rozšiřovat ve stejném formátu.</w:t>
      </w:r>
    </w:p>
    <w:p w14:paraId="48F2F648" w14:textId="77777777" w:rsidR="00DD3116" w:rsidRPr="009834B5" w:rsidRDefault="00DD3116" w:rsidP="009834B5">
      <w:pPr>
        <w:pStyle w:val="Zkladntext4"/>
      </w:pPr>
      <w:r w:rsidRPr="009834B5">
        <w:t>2008</w:t>
      </w:r>
      <w:r w:rsidRPr="009834B5">
        <w:tab/>
        <w:t xml:space="preserve">Oslava stého výročí </w:t>
      </w:r>
      <w:r w:rsidR="00EF6E1C" w:rsidRPr="009834B5">
        <w:t>T</w:t>
      </w:r>
      <w:r w:rsidRPr="009834B5">
        <w:t>ýdne modlit</w:t>
      </w:r>
      <w:r w:rsidR="00DD4839" w:rsidRPr="009834B5">
        <w:t>e</w:t>
      </w:r>
      <w:r w:rsidRPr="009834B5">
        <w:t>b za jednotu křesťanů – jeho předchůdce, Oktáv</w:t>
      </w:r>
      <w:r w:rsidR="00507E4A" w:rsidRPr="009834B5">
        <w:t> </w:t>
      </w:r>
      <w:r w:rsidRPr="009834B5">
        <w:t xml:space="preserve">jednoty církve, se </w:t>
      </w:r>
      <w:r w:rsidR="006C73FC" w:rsidRPr="009834B5">
        <w:t xml:space="preserve">poprvé </w:t>
      </w:r>
      <w:r w:rsidRPr="009834B5">
        <w:t>slavil r</w:t>
      </w:r>
      <w:r w:rsidR="00101808" w:rsidRPr="009834B5">
        <w:t>oku</w:t>
      </w:r>
      <w:r w:rsidRPr="009834B5">
        <w:t xml:space="preserve"> 1908.</w:t>
      </w:r>
    </w:p>
    <w:p w14:paraId="2BDF1255" w14:textId="77777777" w:rsidR="009834B5" w:rsidRDefault="00ED0BE2" w:rsidP="009834B5">
      <w:pPr>
        <w:pStyle w:val="Zkladntext4"/>
      </w:pPr>
      <w:r w:rsidRPr="009834B5">
        <w:t>2017</w:t>
      </w:r>
      <w:r w:rsidR="009834B5">
        <w:tab/>
        <w:t xml:space="preserve">Oslava </w:t>
      </w:r>
      <w:r w:rsidRPr="009834B5">
        <w:t>500</w:t>
      </w:r>
      <w:r w:rsidR="009834B5">
        <w:t xml:space="preserve">. výročí </w:t>
      </w:r>
      <w:r w:rsidR="00074931">
        <w:t>r</w:t>
      </w:r>
      <w:r w:rsidRPr="009834B5">
        <w:t>eforma</w:t>
      </w:r>
      <w:r w:rsidR="009834B5">
        <w:t>ce, materiály pro Týden modliteb za jednotu křesťanů pro</w:t>
      </w:r>
      <w:r w:rsidR="0061034A">
        <w:t> </w:t>
      </w:r>
      <w:r w:rsidR="009834B5">
        <w:t>tento rok společně připravili křesťané z Německa.</w:t>
      </w:r>
    </w:p>
    <w:sectPr w:rsidR="009834B5" w:rsidSect="00516A8E">
      <w:headerReference w:type="even" r:id="rId21"/>
      <w:footerReference w:type="even" r:id="rId22"/>
      <w:footerReference w:type="default" r:id="rId23"/>
      <w:footerReference w:type="first" r:id="rId24"/>
      <w:type w:val="continuous"/>
      <w:pgSz w:w="11906" w:h="16838" w:code="9"/>
      <w:pgMar w:top="1418" w:right="1418" w:bottom="1418" w:left="1418" w:header="567"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B6B7EC" w14:textId="77777777" w:rsidR="00D44708" w:rsidRDefault="00D44708">
      <w:r>
        <w:separator/>
      </w:r>
    </w:p>
    <w:p w14:paraId="24BAB86B" w14:textId="77777777" w:rsidR="00D44708" w:rsidRDefault="00D44708"/>
  </w:endnote>
  <w:endnote w:type="continuationSeparator" w:id="0">
    <w:p w14:paraId="36628CC4" w14:textId="77777777" w:rsidR="00D44708" w:rsidRDefault="00D44708">
      <w:r>
        <w:continuationSeparator/>
      </w:r>
    </w:p>
    <w:p w14:paraId="7DBF0049" w14:textId="77777777" w:rsidR="00D44708" w:rsidRDefault="00D447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0643D7" w14:textId="77777777" w:rsidR="00E26BEB" w:rsidRDefault="00E26BEB" w:rsidP="00DE6152">
    <w:pPr>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4B65619A" w14:textId="77777777" w:rsidR="00E26BEB" w:rsidRDefault="00E26BEB"/>
  <w:p w14:paraId="0B5E2A43" w14:textId="77777777" w:rsidR="00E26BEB" w:rsidRDefault="00E26BE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64A475" w14:textId="4D6C0214" w:rsidR="00E26BEB" w:rsidRDefault="00E26BEB" w:rsidP="00DE6152">
    <w:pPr>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F022D5">
      <w:rPr>
        <w:rStyle w:val="slostrnky"/>
        <w:noProof/>
      </w:rPr>
      <w:t>2</w:t>
    </w:r>
    <w:r>
      <w:rPr>
        <w:rStyle w:val="slostrnky"/>
      </w:rPr>
      <w:fldChar w:fldCharType="end"/>
    </w:r>
  </w:p>
  <w:p w14:paraId="3905E81B" w14:textId="77777777" w:rsidR="00E26BEB" w:rsidRDefault="00E26BEB"/>
  <w:p w14:paraId="32A63837" w14:textId="77777777" w:rsidR="00E26BEB" w:rsidRDefault="00E26BE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A444CB" w14:textId="77777777" w:rsidR="00E26BEB" w:rsidRDefault="00E26BEB" w:rsidP="001B3EB7">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3CF408" w14:textId="77777777" w:rsidR="00D44708" w:rsidRDefault="00D44708">
      <w:r>
        <w:separator/>
      </w:r>
    </w:p>
    <w:p w14:paraId="706AC340" w14:textId="77777777" w:rsidR="00D44708" w:rsidRDefault="00D44708"/>
  </w:footnote>
  <w:footnote w:type="continuationSeparator" w:id="0">
    <w:p w14:paraId="5D8780E8" w14:textId="77777777" w:rsidR="00D44708" w:rsidRDefault="00D44708">
      <w:r>
        <w:continuationSeparator/>
      </w:r>
    </w:p>
    <w:p w14:paraId="32692949" w14:textId="77777777" w:rsidR="00D44708" w:rsidRDefault="00D44708"/>
  </w:footnote>
  <w:footnote w:id="1">
    <w:p w14:paraId="57E0F97E" w14:textId="77777777" w:rsidR="00E26BEB" w:rsidRDefault="00E26BEB">
      <w:pPr>
        <w:pStyle w:val="Textpoznpodarou"/>
      </w:pPr>
      <w:r>
        <w:rPr>
          <w:rStyle w:val="Znakapoznpodarou"/>
        </w:rPr>
        <w:footnoteRef/>
      </w:r>
      <w:r>
        <w:t xml:space="preserve"> </w:t>
      </w:r>
      <w:r w:rsidRPr="001142AC">
        <w:t xml:space="preserve">Viz též představení této komunity na konci brožury a web </w:t>
      </w:r>
      <w:hyperlink r:id="rId1" w:history="1">
        <w:r w:rsidRPr="00496BFE">
          <w:rPr>
            <w:rStyle w:val="Hypertextovodkaz"/>
            <w:i/>
          </w:rPr>
          <w:t>www.grandchamp.org</w:t>
        </w:r>
      </w:hyperlink>
      <w:r w:rsidRPr="001142AC">
        <w:rPr>
          <w:i/>
        </w:rPr>
        <w:t>.</w:t>
      </w:r>
    </w:p>
  </w:footnote>
  <w:footnote w:id="2">
    <w:p w14:paraId="6CD0333C" w14:textId="77777777" w:rsidR="00E26BEB" w:rsidRDefault="00E26BEB">
      <w:pPr>
        <w:pStyle w:val="Textpoznpodarou"/>
      </w:pPr>
      <w:r>
        <w:rPr>
          <w:rStyle w:val="Znakapoznpodarou"/>
        </w:rPr>
        <w:footnoteRef/>
      </w:r>
      <w:r>
        <w:t xml:space="preserve"> Společenství v Grandchamp a společenství bratří ve francouzském Taizé jsou propojená jednak s ohledem na společné dějiny vzniku, ale také tím, že sestry z Grandchamp postavily svou řeholi na knize uvedené v poznámce pod čarou č. 3.</w:t>
      </w:r>
    </w:p>
  </w:footnote>
  <w:footnote w:id="3">
    <w:p w14:paraId="0A4A642F" w14:textId="77777777" w:rsidR="00E26BEB" w:rsidRDefault="00E26BEB">
      <w:pPr>
        <w:pStyle w:val="Textpoznpodarou"/>
      </w:pPr>
      <w:r>
        <w:rPr>
          <w:rStyle w:val="Znakapoznpodarou"/>
        </w:rPr>
        <w:footnoteRef/>
      </w:r>
      <w:r>
        <w:t xml:space="preserve"> Frère Roger, de Taizé, </w:t>
      </w:r>
      <w:r w:rsidRPr="00FB2D7E">
        <w:rPr>
          <w:i/>
        </w:rPr>
        <w:t>Les écrits fondateurs. Dieu nous veut heureux,</w:t>
      </w:r>
      <w:r>
        <w:t xml:space="preserve"> Les Ateliers et Presses de Taizé, Taizé 2011, str. 95.</w:t>
      </w:r>
    </w:p>
  </w:footnote>
  <w:footnote w:id="4">
    <w:p w14:paraId="62F21B64" w14:textId="77777777" w:rsidR="00E26BEB" w:rsidRDefault="00E26BEB">
      <w:pPr>
        <w:pStyle w:val="Textpoznpodarou"/>
      </w:pPr>
      <w:r>
        <w:rPr>
          <w:rStyle w:val="Znakapoznpodarou"/>
        </w:rPr>
        <w:footnoteRef/>
      </w:r>
      <w:r>
        <w:t xml:space="preserve"> Během ekumenické bohoslužby doporučujeme tento text recitovat společně, viz str. 16.</w:t>
      </w:r>
    </w:p>
  </w:footnote>
  <w:footnote w:id="5">
    <w:p w14:paraId="7D11ADA1" w14:textId="77777777" w:rsidR="00E26BEB" w:rsidRDefault="00E26BEB">
      <w:pPr>
        <w:pStyle w:val="Textpoznpodarou"/>
      </w:pPr>
      <w:r>
        <w:rPr>
          <w:rStyle w:val="Znakapoznpodarou"/>
        </w:rPr>
        <w:footnoteRef/>
      </w:r>
      <w:r>
        <w:t xml:space="preserve"> Všechny zpěvy navrhly a připravily členky společenství v Grandchamp, které sestavilo první návrh textů pro Týden modliteb za jednotu křesťanů v roce 2021, a jim také náleží odpovědnost za ně.</w:t>
      </w:r>
    </w:p>
  </w:footnote>
  <w:footnote w:id="6">
    <w:p w14:paraId="2A3F05AE" w14:textId="77777777" w:rsidR="00E26BEB" w:rsidRDefault="00E26BEB" w:rsidP="001B1C36">
      <w:pPr>
        <w:pStyle w:val="Textpoznpodarou"/>
      </w:pPr>
      <w:r>
        <w:rPr>
          <w:rStyle w:val="Znakapoznpodarou"/>
        </w:rPr>
        <w:footnoteRef/>
      </w:r>
      <w:r>
        <w:t xml:space="preserve"> </w:t>
      </w:r>
      <w:r w:rsidRPr="00532A63">
        <w:t xml:space="preserve">Veškerá práva vztahující se k tomuto textu i odpovědnost za něj náleží výhradně </w:t>
      </w:r>
      <w:r>
        <w:t>společenství z Grandchamp</w:t>
      </w:r>
      <w:r w:rsidRPr="00532A63">
        <w:t>, kter</w:t>
      </w:r>
      <w:r>
        <w:t>é</w:t>
      </w:r>
      <w:r w:rsidRPr="00DC230E">
        <w:t xml:space="preserve"> </w:t>
      </w:r>
      <w:r w:rsidRPr="00532A63">
        <w:t>sestavil</w:t>
      </w:r>
      <w:r>
        <w:t>o</w:t>
      </w:r>
      <w:r w:rsidRPr="00532A63">
        <w:t xml:space="preserve"> podklady pro Týden modliteb</w:t>
      </w:r>
      <w:r>
        <w:t xml:space="preserve"> za jednotu křesťanů v roce 2021.</w:t>
      </w:r>
      <w:r w:rsidRPr="00E73FFA">
        <w:t xml:space="preserve"> </w:t>
      </w:r>
    </w:p>
  </w:footnote>
  <w:footnote w:id="7">
    <w:p w14:paraId="4EC9B85B" w14:textId="77777777" w:rsidR="00E26BEB" w:rsidRDefault="00E26BEB">
      <w:pPr>
        <w:pStyle w:val="Textpoznpodarou"/>
      </w:pPr>
      <w:r>
        <w:rPr>
          <w:rStyle w:val="Znakapoznpodarou"/>
        </w:rPr>
        <w:footnoteRef/>
      </w:r>
      <w:r>
        <w:t xml:space="preserve"> Frère Roger, de Taizé, </w:t>
      </w:r>
      <w:r w:rsidRPr="00FB2D7E">
        <w:rPr>
          <w:i/>
        </w:rPr>
        <w:t>Les écrits fondateurs. Dieu nous veut heureux,</w:t>
      </w:r>
      <w:r>
        <w:t xml:space="preserve"> Les Ateliers et Presses de Taizé, Taizé 2011, str. 121.</w:t>
      </w:r>
    </w:p>
  </w:footnote>
  <w:footnote w:id="8">
    <w:p w14:paraId="2BB2543A" w14:textId="77777777" w:rsidR="00E26BEB" w:rsidRDefault="00E26BEB">
      <w:pPr>
        <w:pStyle w:val="Textpoznpodarou"/>
      </w:pPr>
      <w:r>
        <w:rPr>
          <w:rStyle w:val="Znakapoznpodarou"/>
        </w:rPr>
        <w:footnoteRef/>
      </w:r>
      <w:r>
        <w:t xml:space="preserve"> Dom André Louf, </w:t>
      </w:r>
      <w:r w:rsidRPr="00143CF5">
        <w:rPr>
          <w:i/>
        </w:rPr>
        <w:t>Přednáška ze 16. prosince 1979 v katedrále Notre-Dame v Paříži při slavnostním zahájení Roku svatého Benedikta.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B86030" w14:textId="77777777" w:rsidR="00E26BEB" w:rsidRDefault="00E26BEB" w:rsidP="001B58BD">
    <w:pPr>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364EDC71" w14:textId="77777777" w:rsidR="00E26BEB" w:rsidRDefault="00E26BEB"/>
  <w:p w14:paraId="0A6BAE13" w14:textId="77777777" w:rsidR="00E26BEB" w:rsidRDefault="00E26BE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954D0A4"/>
    <w:lvl w:ilvl="0">
      <w:start w:val="1"/>
      <w:numFmt w:val="decimal"/>
      <w:lvlText w:val="%1."/>
      <w:lvlJc w:val="left"/>
      <w:pPr>
        <w:tabs>
          <w:tab w:val="num" w:pos="1492"/>
        </w:tabs>
        <w:ind w:left="1492" w:hanging="360"/>
      </w:pPr>
    </w:lvl>
  </w:abstractNum>
  <w:abstractNum w:abstractNumId="1">
    <w:nsid w:val="FFFFFF7D"/>
    <w:multiLevelType w:val="singleLevel"/>
    <w:tmpl w:val="3C4C9434"/>
    <w:lvl w:ilvl="0">
      <w:start w:val="1"/>
      <w:numFmt w:val="decimal"/>
      <w:lvlText w:val="%1."/>
      <w:lvlJc w:val="left"/>
      <w:pPr>
        <w:tabs>
          <w:tab w:val="num" w:pos="1209"/>
        </w:tabs>
        <w:ind w:left="1209" w:hanging="360"/>
      </w:pPr>
    </w:lvl>
  </w:abstractNum>
  <w:abstractNum w:abstractNumId="2">
    <w:nsid w:val="FFFFFF7E"/>
    <w:multiLevelType w:val="singleLevel"/>
    <w:tmpl w:val="7A687F60"/>
    <w:lvl w:ilvl="0">
      <w:start w:val="1"/>
      <w:numFmt w:val="decimal"/>
      <w:lvlText w:val="%1."/>
      <w:lvlJc w:val="left"/>
      <w:pPr>
        <w:tabs>
          <w:tab w:val="num" w:pos="926"/>
        </w:tabs>
        <w:ind w:left="926" w:hanging="360"/>
      </w:pPr>
    </w:lvl>
  </w:abstractNum>
  <w:abstractNum w:abstractNumId="3">
    <w:nsid w:val="FFFFFF7F"/>
    <w:multiLevelType w:val="singleLevel"/>
    <w:tmpl w:val="35AEDD62"/>
    <w:lvl w:ilvl="0">
      <w:start w:val="1"/>
      <w:numFmt w:val="decimal"/>
      <w:lvlText w:val="%1."/>
      <w:lvlJc w:val="left"/>
      <w:pPr>
        <w:tabs>
          <w:tab w:val="num" w:pos="643"/>
        </w:tabs>
        <w:ind w:left="643" w:hanging="360"/>
      </w:pPr>
    </w:lvl>
  </w:abstractNum>
  <w:abstractNum w:abstractNumId="4">
    <w:nsid w:val="FFFFFF80"/>
    <w:multiLevelType w:val="singleLevel"/>
    <w:tmpl w:val="2EB89B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1D0941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970E3F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C1A8BC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CD2D4C0"/>
    <w:lvl w:ilvl="0">
      <w:start w:val="1"/>
      <w:numFmt w:val="decimal"/>
      <w:lvlText w:val="%1."/>
      <w:lvlJc w:val="left"/>
      <w:pPr>
        <w:tabs>
          <w:tab w:val="num" w:pos="360"/>
        </w:tabs>
        <w:ind w:left="360" w:hanging="360"/>
      </w:pPr>
    </w:lvl>
  </w:abstractNum>
  <w:abstractNum w:abstractNumId="9">
    <w:nsid w:val="FFFFFF89"/>
    <w:multiLevelType w:val="singleLevel"/>
    <w:tmpl w:val="14905BBA"/>
    <w:lvl w:ilvl="0">
      <w:start w:val="1"/>
      <w:numFmt w:val="bullet"/>
      <w:lvlText w:val=""/>
      <w:lvlJc w:val="left"/>
      <w:pPr>
        <w:tabs>
          <w:tab w:val="num" w:pos="360"/>
        </w:tabs>
        <w:ind w:left="360" w:hanging="360"/>
      </w:pPr>
      <w:rPr>
        <w:rFonts w:ascii="Symbol" w:hAnsi="Symbol" w:hint="default"/>
      </w:rPr>
    </w:lvl>
  </w:abstractNum>
  <w:abstractNum w:abstractNumId="10">
    <w:nsid w:val="225304A5"/>
    <w:multiLevelType w:val="multilevel"/>
    <w:tmpl w:val="E05CC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6165473"/>
    <w:multiLevelType w:val="multilevel"/>
    <w:tmpl w:val="0E320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B3D01D6"/>
    <w:multiLevelType w:val="hybridMultilevel"/>
    <w:tmpl w:val="BD201A12"/>
    <w:lvl w:ilvl="0" w:tplc="770207D0">
      <w:start w:val="1"/>
      <w:numFmt w:val="bullet"/>
      <w:pStyle w:val="Zkladntextodsazen"/>
      <w:lvlText w:val=""/>
      <w:lvlJc w:val="left"/>
      <w:pPr>
        <w:tabs>
          <w:tab w:val="num" w:pos="640"/>
        </w:tabs>
        <w:ind w:left="640" w:firstLine="3"/>
      </w:pPr>
      <w:rPr>
        <w:rFonts w:ascii="Symbol" w:hAnsi="Symbol" w:hint="default"/>
        <w:lang w:val="cs-CZ"/>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nsid w:val="2E5D51ED"/>
    <w:multiLevelType w:val="multilevel"/>
    <w:tmpl w:val="61D210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58D2F12"/>
    <w:multiLevelType w:val="multilevel"/>
    <w:tmpl w:val="E12E4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3555F41"/>
    <w:multiLevelType w:val="multilevel"/>
    <w:tmpl w:val="1EBC6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0DF77F8"/>
    <w:multiLevelType w:val="multilevel"/>
    <w:tmpl w:val="7DDA9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82C7177"/>
    <w:multiLevelType w:val="multilevel"/>
    <w:tmpl w:val="3FCE11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2"/>
  </w:num>
  <w:num w:numId="12">
    <w:abstractNumId w:val="15"/>
  </w:num>
  <w:num w:numId="13">
    <w:abstractNumId w:val="14"/>
  </w:num>
  <w:num w:numId="14">
    <w:abstractNumId w:val="10"/>
  </w:num>
  <w:num w:numId="15">
    <w:abstractNumId w:val="17"/>
  </w:num>
  <w:num w:numId="16">
    <w:abstractNumId w:val="13"/>
  </w:num>
  <w:num w:numId="17">
    <w:abstractNumId w:val="11"/>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6" w:nlCheck="1" w:checkStyle="1"/>
  <w:activeWritingStyle w:appName="MSWord" w:lang="de-DE" w:vendorID="64" w:dllVersion="6" w:nlCheck="1" w:checkStyle="1"/>
  <w:activeWritingStyle w:appName="MSWord" w:lang="es-ES" w:vendorID="64" w:dllVersion="6" w:nlCheck="1" w:checkStyle="1"/>
  <w:activeWritingStyle w:appName="MSWord" w:lang="fr-FR" w:vendorID="64" w:dllVersion="6" w:nlCheck="1" w:checkStyle="1"/>
  <w:activeWritingStyle w:appName="MSWord" w:lang="en-CA" w:vendorID="64" w:dllVersion="6" w:nlCheck="1" w:checkStyle="1"/>
  <w:activeWritingStyle w:appName="MSWord" w:lang="cs-CZ"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F2D"/>
    <w:rsid w:val="00000065"/>
    <w:rsid w:val="000000F2"/>
    <w:rsid w:val="0000036F"/>
    <w:rsid w:val="00000370"/>
    <w:rsid w:val="0000066F"/>
    <w:rsid w:val="0000092B"/>
    <w:rsid w:val="00000F23"/>
    <w:rsid w:val="0000114F"/>
    <w:rsid w:val="0000115A"/>
    <w:rsid w:val="000011DA"/>
    <w:rsid w:val="0000135A"/>
    <w:rsid w:val="000014CF"/>
    <w:rsid w:val="00001706"/>
    <w:rsid w:val="00001732"/>
    <w:rsid w:val="000017E3"/>
    <w:rsid w:val="000018BA"/>
    <w:rsid w:val="00001A92"/>
    <w:rsid w:val="00001EC9"/>
    <w:rsid w:val="00001EDD"/>
    <w:rsid w:val="00002473"/>
    <w:rsid w:val="00002605"/>
    <w:rsid w:val="000026AF"/>
    <w:rsid w:val="000026EE"/>
    <w:rsid w:val="0000296E"/>
    <w:rsid w:val="00002AEF"/>
    <w:rsid w:val="00003104"/>
    <w:rsid w:val="00003512"/>
    <w:rsid w:val="00003B13"/>
    <w:rsid w:val="00003DD3"/>
    <w:rsid w:val="0000416A"/>
    <w:rsid w:val="0000424A"/>
    <w:rsid w:val="00004394"/>
    <w:rsid w:val="00004B6F"/>
    <w:rsid w:val="00004D5B"/>
    <w:rsid w:val="00004F10"/>
    <w:rsid w:val="00005954"/>
    <w:rsid w:val="00005BEE"/>
    <w:rsid w:val="00005FB0"/>
    <w:rsid w:val="00006131"/>
    <w:rsid w:val="000061E8"/>
    <w:rsid w:val="0000625B"/>
    <w:rsid w:val="00006273"/>
    <w:rsid w:val="000065B3"/>
    <w:rsid w:val="000065EE"/>
    <w:rsid w:val="000068ED"/>
    <w:rsid w:val="00006922"/>
    <w:rsid w:val="00006A05"/>
    <w:rsid w:val="00006C3D"/>
    <w:rsid w:val="00006FC8"/>
    <w:rsid w:val="00006FD9"/>
    <w:rsid w:val="00007221"/>
    <w:rsid w:val="000072F4"/>
    <w:rsid w:val="00007362"/>
    <w:rsid w:val="000077F3"/>
    <w:rsid w:val="000078E2"/>
    <w:rsid w:val="00007C4C"/>
    <w:rsid w:val="00007C93"/>
    <w:rsid w:val="00007EB2"/>
    <w:rsid w:val="000100BA"/>
    <w:rsid w:val="000100C9"/>
    <w:rsid w:val="00010496"/>
    <w:rsid w:val="0001095F"/>
    <w:rsid w:val="00010C18"/>
    <w:rsid w:val="00010CFF"/>
    <w:rsid w:val="00010F18"/>
    <w:rsid w:val="00011104"/>
    <w:rsid w:val="000113FB"/>
    <w:rsid w:val="000114D8"/>
    <w:rsid w:val="00011605"/>
    <w:rsid w:val="00011701"/>
    <w:rsid w:val="000117CF"/>
    <w:rsid w:val="000119A7"/>
    <w:rsid w:val="000119F2"/>
    <w:rsid w:val="00011AF2"/>
    <w:rsid w:val="00011F2C"/>
    <w:rsid w:val="00011F4A"/>
    <w:rsid w:val="000127BF"/>
    <w:rsid w:val="00012EBB"/>
    <w:rsid w:val="000131D0"/>
    <w:rsid w:val="00013279"/>
    <w:rsid w:val="000134F9"/>
    <w:rsid w:val="000135C2"/>
    <w:rsid w:val="00013712"/>
    <w:rsid w:val="00013772"/>
    <w:rsid w:val="0001399E"/>
    <w:rsid w:val="00013A24"/>
    <w:rsid w:val="00013A3B"/>
    <w:rsid w:val="00013A40"/>
    <w:rsid w:val="00013BDF"/>
    <w:rsid w:val="00013C27"/>
    <w:rsid w:val="00013EC4"/>
    <w:rsid w:val="00014357"/>
    <w:rsid w:val="00014609"/>
    <w:rsid w:val="00014852"/>
    <w:rsid w:val="00014BFF"/>
    <w:rsid w:val="00014F93"/>
    <w:rsid w:val="000150B0"/>
    <w:rsid w:val="00015323"/>
    <w:rsid w:val="000153BD"/>
    <w:rsid w:val="00015539"/>
    <w:rsid w:val="00015719"/>
    <w:rsid w:val="000157AD"/>
    <w:rsid w:val="00015BC7"/>
    <w:rsid w:val="00015E28"/>
    <w:rsid w:val="00015EEA"/>
    <w:rsid w:val="00015F49"/>
    <w:rsid w:val="0001638F"/>
    <w:rsid w:val="00016AEC"/>
    <w:rsid w:val="00016EE6"/>
    <w:rsid w:val="0001723E"/>
    <w:rsid w:val="00017558"/>
    <w:rsid w:val="000178C0"/>
    <w:rsid w:val="00017C62"/>
    <w:rsid w:val="00017DB5"/>
    <w:rsid w:val="00017E4C"/>
    <w:rsid w:val="000205EB"/>
    <w:rsid w:val="00020708"/>
    <w:rsid w:val="00020956"/>
    <w:rsid w:val="00020CFD"/>
    <w:rsid w:val="00020DB3"/>
    <w:rsid w:val="00020DB6"/>
    <w:rsid w:val="00020FFB"/>
    <w:rsid w:val="0002135C"/>
    <w:rsid w:val="00021670"/>
    <w:rsid w:val="00021A47"/>
    <w:rsid w:val="00021C6D"/>
    <w:rsid w:val="00021EFD"/>
    <w:rsid w:val="00022287"/>
    <w:rsid w:val="000229E5"/>
    <w:rsid w:val="00022C38"/>
    <w:rsid w:val="00022D32"/>
    <w:rsid w:val="00022EEF"/>
    <w:rsid w:val="00022F4E"/>
    <w:rsid w:val="00023092"/>
    <w:rsid w:val="0002327F"/>
    <w:rsid w:val="00023433"/>
    <w:rsid w:val="00023438"/>
    <w:rsid w:val="000235D5"/>
    <w:rsid w:val="000235E6"/>
    <w:rsid w:val="000237D3"/>
    <w:rsid w:val="00023926"/>
    <w:rsid w:val="00023987"/>
    <w:rsid w:val="00023CD9"/>
    <w:rsid w:val="00023D95"/>
    <w:rsid w:val="00023E16"/>
    <w:rsid w:val="00024195"/>
    <w:rsid w:val="00024252"/>
    <w:rsid w:val="000243DE"/>
    <w:rsid w:val="00024490"/>
    <w:rsid w:val="00024541"/>
    <w:rsid w:val="00024603"/>
    <w:rsid w:val="0002491D"/>
    <w:rsid w:val="00024E7F"/>
    <w:rsid w:val="00024F20"/>
    <w:rsid w:val="00025089"/>
    <w:rsid w:val="0002545D"/>
    <w:rsid w:val="00025662"/>
    <w:rsid w:val="000256E8"/>
    <w:rsid w:val="00025B76"/>
    <w:rsid w:val="00025CF0"/>
    <w:rsid w:val="00025D46"/>
    <w:rsid w:val="00025EAF"/>
    <w:rsid w:val="00026189"/>
    <w:rsid w:val="000262A3"/>
    <w:rsid w:val="00026408"/>
    <w:rsid w:val="0002665F"/>
    <w:rsid w:val="00026B32"/>
    <w:rsid w:val="00026BD3"/>
    <w:rsid w:val="00026E4F"/>
    <w:rsid w:val="0002720E"/>
    <w:rsid w:val="0002753A"/>
    <w:rsid w:val="00027FEE"/>
    <w:rsid w:val="0003067D"/>
    <w:rsid w:val="000306DD"/>
    <w:rsid w:val="000309E1"/>
    <w:rsid w:val="00030A87"/>
    <w:rsid w:val="00030B7D"/>
    <w:rsid w:val="000311CC"/>
    <w:rsid w:val="000318C9"/>
    <w:rsid w:val="0003195B"/>
    <w:rsid w:val="00031D1A"/>
    <w:rsid w:val="00031DA9"/>
    <w:rsid w:val="00031EBA"/>
    <w:rsid w:val="00031EC9"/>
    <w:rsid w:val="00031FA1"/>
    <w:rsid w:val="00032137"/>
    <w:rsid w:val="000325A9"/>
    <w:rsid w:val="00032606"/>
    <w:rsid w:val="000327E1"/>
    <w:rsid w:val="000327EB"/>
    <w:rsid w:val="00032990"/>
    <w:rsid w:val="00032DFD"/>
    <w:rsid w:val="000330E2"/>
    <w:rsid w:val="000334E0"/>
    <w:rsid w:val="0003388E"/>
    <w:rsid w:val="0003391B"/>
    <w:rsid w:val="00033BE8"/>
    <w:rsid w:val="00033D52"/>
    <w:rsid w:val="00033EC8"/>
    <w:rsid w:val="00033F56"/>
    <w:rsid w:val="000341B7"/>
    <w:rsid w:val="0003435D"/>
    <w:rsid w:val="0003442E"/>
    <w:rsid w:val="0003461F"/>
    <w:rsid w:val="000347DA"/>
    <w:rsid w:val="00034B28"/>
    <w:rsid w:val="00034ED8"/>
    <w:rsid w:val="00034F63"/>
    <w:rsid w:val="00035358"/>
    <w:rsid w:val="00035777"/>
    <w:rsid w:val="000359C6"/>
    <w:rsid w:val="00035A93"/>
    <w:rsid w:val="00035CF8"/>
    <w:rsid w:val="00035DAB"/>
    <w:rsid w:val="000360B2"/>
    <w:rsid w:val="000360B9"/>
    <w:rsid w:val="00036244"/>
    <w:rsid w:val="000366B3"/>
    <w:rsid w:val="00036854"/>
    <w:rsid w:val="00036CFE"/>
    <w:rsid w:val="00036E01"/>
    <w:rsid w:val="00036F09"/>
    <w:rsid w:val="0003758D"/>
    <w:rsid w:val="00037AC9"/>
    <w:rsid w:val="00037C1C"/>
    <w:rsid w:val="00037D1A"/>
    <w:rsid w:val="00040063"/>
    <w:rsid w:val="000402F6"/>
    <w:rsid w:val="00040368"/>
    <w:rsid w:val="0004064B"/>
    <w:rsid w:val="00040662"/>
    <w:rsid w:val="000406DD"/>
    <w:rsid w:val="00040B0B"/>
    <w:rsid w:val="00040B33"/>
    <w:rsid w:val="00040C43"/>
    <w:rsid w:val="00040D66"/>
    <w:rsid w:val="00041383"/>
    <w:rsid w:val="00041519"/>
    <w:rsid w:val="0004166A"/>
    <w:rsid w:val="000418E3"/>
    <w:rsid w:val="00041B8E"/>
    <w:rsid w:val="00041D0E"/>
    <w:rsid w:val="00041D11"/>
    <w:rsid w:val="00041DBF"/>
    <w:rsid w:val="00041E52"/>
    <w:rsid w:val="00041F06"/>
    <w:rsid w:val="000422D3"/>
    <w:rsid w:val="00042869"/>
    <w:rsid w:val="00042A8B"/>
    <w:rsid w:val="00042CAB"/>
    <w:rsid w:val="00042E51"/>
    <w:rsid w:val="00042E87"/>
    <w:rsid w:val="00042E97"/>
    <w:rsid w:val="00042F87"/>
    <w:rsid w:val="00043137"/>
    <w:rsid w:val="00043319"/>
    <w:rsid w:val="00043963"/>
    <w:rsid w:val="00043CA6"/>
    <w:rsid w:val="00043DAA"/>
    <w:rsid w:val="00043F49"/>
    <w:rsid w:val="0004429B"/>
    <w:rsid w:val="000444EA"/>
    <w:rsid w:val="00044558"/>
    <w:rsid w:val="00044652"/>
    <w:rsid w:val="0004480E"/>
    <w:rsid w:val="00044919"/>
    <w:rsid w:val="00044CA4"/>
    <w:rsid w:val="00044ECC"/>
    <w:rsid w:val="000451F1"/>
    <w:rsid w:val="00045557"/>
    <w:rsid w:val="00045F72"/>
    <w:rsid w:val="00046202"/>
    <w:rsid w:val="00046319"/>
    <w:rsid w:val="00046339"/>
    <w:rsid w:val="000468A3"/>
    <w:rsid w:val="00046ADC"/>
    <w:rsid w:val="00046AF0"/>
    <w:rsid w:val="00046CC1"/>
    <w:rsid w:val="00046D3E"/>
    <w:rsid w:val="00046EDD"/>
    <w:rsid w:val="000470CA"/>
    <w:rsid w:val="00047696"/>
    <w:rsid w:val="00047B70"/>
    <w:rsid w:val="00047D30"/>
    <w:rsid w:val="00047D47"/>
    <w:rsid w:val="0005000F"/>
    <w:rsid w:val="0005023C"/>
    <w:rsid w:val="00050258"/>
    <w:rsid w:val="00050332"/>
    <w:rsid w:val="00050474"/>
    <w:rsid w:val="00050567"/>
    <w:rsid w:val="00050721"/>
    <w:rsid w:val="00050C27"/>
    <w:rsid w:val="00050E98"/>
    <w:rsid w:val="00050EC2"/>
    <w:rsid w:val="00050ECD"/>
    <w:rsid w:val="00050F7A"/>
    <w:rsid w:val="00051159"/>
    <w:rsid w:val="00051233"/>
    <w:rsid w:val="000513E3"/>
    <w:rsid w:val="0005173B"/>
    <w:rsid w:val="0005175A"/>
    <w:rsid w:val="00051A9B"/>
    <w:rsid w:val="00051AB4"/>
    <w:rsid w:val="00051C07"/>
    <w:rsid w:val="00051DDB"/>
    <w:rsid w:val="00051EEA"/>
    <w:rsid w:val="00051F5F"/>
    <w:rsid w:val="0005209D"/>
    <w:rsid w:val="00053108"/>
    <w:rsid w:val="00053207"/>
    <w:rsid w:val="000538CA"/>
    <w:rsid w:val="00053F21"/>
    <w:rsid w:val="000543C0"/>
    <w:rsid w:val="0005460E"/>
    <w:rsid w:val="0005470B"/>
    <w:rsid w:val="00054A50"/>
    <w:rsid w:val="00054CF0"/>
    <w:rsid w:val="00054DDD"/>
    <w:rsid w:val="0005540B"/>
    <w:rsid w:val="0005548C"/>
    <w:rsid w:val="000556F0"/>
    <w:rsid w:val="0005584E"/>
    <w:rsid w:val="0005587D"/>
    <w:rsid w:val="00055A70"/>
    <w:rsid w:val="00055E14"/>
    <w:rsid w:val="000562FE"/>
    <w:rsid w:val="000567C7"/>
    <w:rsid w:val="000567EC"/>
    <w:rsid w:val="00056D12"/>
    <w:rsid w:val="00056F29"/>
    <w:rsid w:val="00057DD3"/>
    <w:rsid w:val="00060385"/>
    <w:rsid w:val="000604A3"/>
    <w:rsid w:val="00060A5A"/>
    <w:rsid w:val="00060B3A"/>
    <w:rsid w:val="00061117"/>
    <w:rsid w:val="000611B3"/>
    <w:rsid w:val="00061815"/>
    <w:rsid w:val="00061962"/>
    <w:rsid w:val="00061D5C"/>
    <w:rsid w:val="0006209D"/>
    <w:rsid w:val="00062123"/>
    <w:rsid w:val="00062152"/>
    <w:rsid w:val="00062202"/>
    <w:rsid w:val="0006229A"/>
    <w:rsid w:val="00062900"/>
    <w:rsid w:val="00062944"/>
    <w:rsid w:val="00062BC6"/>
    <w:rsid w:val="00063857"/>
    <w:rsid w:val="0006386A"/>
    <w:rsid w:val="00063B21"/>
    <w:rsid w:val="00063BB0"/>
    <w:rsid w:val="00063D0E"/>
    <w:rsid w:val="00063D5A"/>
    <w:rsid w:val="000640AE"/>
    <w:rsid w:val="000644A9"/>
    <w:rsid w:val="000644FB"/>
    <w:rsid w:val="0006468E"/>
    <w:rsid w:val="00064871"/>
    <w:rsid w:val="0006494B"/>
    <w:rsid w:val="00064C57"/>
    <w:rsid w:val="00064DD0"/>
    <w:rsid w:val="000650AB"/>
    <w:rsid w:val="000657E7"/>
    <w:rsid w:val="00065AC3"/>
    <w:rsid w:val="00065D2E"/>
    <w:rsid w:val="00066308"/>
    <w:rsid w:val="00066424"/>
    <w:rsid w:val="00066A76"/>
    <w:rsid w:val="00066D63"/>
    <w:rsid w:val="0006714B"/>
    <w:rsid w:val="00067187"/>
    <w:rsid w:val="000674AE"/>
    <w:rsid w:val="00067B14"/>
    <w:rsid w:val="00067BD8"/>
    <w:rsid w:val="00067F22"/>
    <w:rsid w:val="00067F6F"/>
    <w:rsid w:val="00067FC7"/>
    <w:rsid w:val="0007016D"/>
    <w:rsid w:val="000702DB"/>
    <w:rsid w:val="00070355"/>
    <w:rsid w:val="00070454"/>
    <w:rsid w:val="00070588"/>
    <w:rsid w:val="00070649"/>
    <w:rsid w:val="00070994"/>
    <w:rsid w:val="00070FA1"/>
    <w:rsid w:val="0007150B"/>
    <w:rsid w:val="00071BD1"/>
    <w:rsid w:val="00072235"/>
    <w:rsid w:val="000729F3"/>
    <w:rsid w:val="00072A25"/>
    <w:rsid w:val="00072CBA"/>
    <w:rsid w:val="00073089"/>
    <w:rsid w:val="000731BA"/>
    <w:rsid w:val="00073334"/>
    <w:rsid w:val="00073607"/>
    <w:rsid w:val="0007374D"/>
    <w:rsid w:val="000738D6"/>
    <w:rsid w:val="00073B2E"/>
    <w:rsid w:val="00073D23"/>
    <w:rsid w:val="00073D69"/>
    <w:rsid w:val="00073DC1"/>
    <w:rsid w:val="00073F9F"/>
    <w:rsid w:val="00073FBF"/>
    <w:rsid w:val="00074065"/>
    <w:rsid w:val="0007419B"/>
    <w:rsid w:val="00074470"/>
    <w:rsid w:val="00074931"/>
    <w:rsid w:val="0007499E"/>
    <w:rsid w:val="000749AE"/>
    <w:rsid w:val="00074DD5"/>
    <w:rsid w:val="000752B2"/>
    <w:rsid w:val="00075577"/>
    <w:rsid w:val="00075D51"/>
    <w:rsid w:val="00075FFE"/>
    <w:rsid w:val="00076102"/>
    <w:rsid w:val="000761DB"/>
    <w:rsid w:val="00076268"/>
    <w:rsid w:val="00076359"/>
    <w:rsid w:val="000765C4"/>
    <w:rsid w:val="00076724"/>
    <w:rsid w:val="00076825"/>
    <w:rsid w:val="00076860"/>
    <w:rsid w:val="000768CB"/>
    <w:rsid w:val="00076AA0"/>
    <w:rsid w:val="00076AA7"/>
    <w:rsid w:val="00076BBF"/>
    <w:rsid w:val="00076C11"/>
    <w:rsid w:val="00076C31"/>
    <w:rsid w:val="00076D19"/>
    <w:rsid w:val="00076DAD"/>
    <w:rsid w:val="00077475"/>
    <w:rsid w:val="000775A3"/>
    <w:rsid w:val="00077714"/>
    <w:rsid w:val="00077744"/>
    <w:rsid w:val="0007776B"/>
    <w:rsid w:val="00077958"/>
    <w:rsid w:val="00077DB8"/>
    <w:rsid w:val="0008007D"/>
    <w:rsid w:val="000800C4"/>
    <w:rsid w:val="000802CE"/>
    <w:rsid w:val="00080353"/>
    <w:rsid w:val="0008050D"/>
    <w:rsid w:val="00080BA0"/>
    <w:rsid w:val="00080DA4"/>
    <w:rsid w:val="0008106A"/>
    <w:rsid w:val="000810DA"/>
    <w:rsid w:val="000813EB"/>
    <w:rsid w:val="00081468"/>
    <w:rsid w:val="00081502"/>
    <w:rsid w:val="0008189E"/>
    <w:rsid w:val="000819B4"/>
    <w:rsid w:val="00082275"/>
    <w:rsid w:val="0008248D"/>
    <w:rsid w:val="000830A2"/>
    <w:rsid w:val="0008347A"/>
    <w:rsid w:val="00083884"/>
    <w:rsid w:val="000838CA"/>
    <w:rsid w:val="00083C47"/>
    <w:rsid w:val="00083CB2"/>
    <w:rsid w:val="00083FE2"/>
    <w:rsid w:val="00084022"/>
    <w:rsid w:val="000841CF"/>
    <w:rsid w:val="00084227"/>
    <w:rsid w:val="00084579"/>
    <w:rsid w:val="00084A89"/>
    <w:rsid w:val="00084AD9"/>
    <w:rsid w:val="00084C12"/>
    <w:rsid w:val="00084C2B"/>
    <w:rsid w:val="000850A5"/>
    <w:rsid w:val="00085347"/>
    <w:rsid w:val="0008582F"/>
    <w:rsid w:val="00085963"/>
    <w:rsid w:val="0008615C"/>
    <w:rsid w:val="0008628E"/>
    <w:rsid w:val="000864ED"/>
    <w:rsid w:val="00086843"/>
    <w:rsid w:val="00086E5A"/>
    <w:rsid w:val="00087617"/>
    <w:rsid w:val="0008765D"/>
    <w:rsid w:val="00087771"/>
    <w:rsid w:val="00087788"/>
    <w:rsid w:val="00087BD0"/>
    <w:rsid w:val="0009001A"/>
    <w:rsid w:val="000909BD"/>
    <w:rsid w:val="00090B60"/>
    <w:rsid w:val="00090C80"/>
    <w:rsid w:val="00090EDA"/>
    <w:rsid w:val="00091025"/>
    <w:rsid w:val="000913B2"/>
    <w:rsid w:val="00091477"/>
    <w:rsid w:val="0009188B"/>
    <w:rsid w:val="00091BC4"/>
    <w:rsid w:val="00092151"/>
    <w:rsid w:val="000923F4"/>
    <w:rsid w:val="00092467"/>
    <w:rsid w:val="000925D3"/>
    <w:rsid w:val="00092860"/>
    <w:rsid w:val="00092869"/>
    <w:rsid w:val="00092A00"/>
    <w:rsid w:val="00092B02"/>
    <w:rsid w:val="00092CCE"/>
    <w:rsid w:val="00092E1A"/>
    <w:rsid w:val="0009314C"/>
    <w:rsid w:val="00093171"/>
    <w:rsid w:val="0009326D"/>
    <w:rsid w:val="00093426"/>
    <w:rsid w:val="00093488"/>
    <w:rsid w:val="0009351E"/>
    <w:rsid w:val="0009355A"/>
    <w:rsid w:val="000935AC"/>
    <w:rsid w:val="0009373B"/>
    <w:rsid w:val="000938A0"/>
    <w:rsid w:val="00093960"/>
    <w:rsid w:val="00093A17"/>
    <w:rsid w:val="00093A2F"/>
    <w:rsid w:val="000943A4"/>
    <w:rsid w:val="0009469D"/>
    <w:rsid w:val="000947AC"/>
    <w:rsid w:val="000948AA"/>
    <w:rsid w:val="00094961"/>
    <w:rsid w:val="00095323"/>
    <w:rsid w:val="00095721"/>
    <w:rsid w:val="000958A7"/>
    <w:rsid w:val="00095920"/>
    <w:rsid w:val="000959F5"/>
    <w:rsid w:val="00095A74"/>
    <w:rsid w:val="00095B12"/>
    <w:rsid w:val="00095BB6"/>
    <w:rsid w:val="00095C4F"/>
    <w:rsid w:val="00095FAB"/>
    <w:rsid w:val="00096133"/>
    <w:rsid w:val="0009630B"/>
    <w:rsid w:val="000963A6"/>
    <w:rsid w:val="000965D9"/>
    <w:rsid w:val="000969D2"/>
    <w:rsid w:val="00096C05"/>
    <w:rsid w:val="00096D89"/>
    <w:rsid w:val="0009707E"/>
    <w:rsid w:val="000970F8"/>
    <w:rsid w:val="0009728D"/>
    <w:rsid w:val="00097351"/>
    <w:rsid w:val="000973DA"/>
    <w:rsid w:val="00097551"/>
    <w:rsid w:val="00097609"/>
    <w:rsid w:val="00097635"/>
    <w:rsid w:val="00097C13"/>
    <w:rsid w:val="00097F8B"/>
    <w:rsid w:val="000A0125"/>
    <w:rsid w:val="000A0257"/>
    <w:rsid w:val="000A02C5"/>
    <w:rsid w:val="000A02EF"/>
    <w:rsid w:val="000A03D2"/>
    <w:rsid w:val="000A03E7"/>
    <w:rsid w:val="000A051E"/>
    <w:rsid w:val="000A059A"/>
    <w:rsid w:val="000A0826"/>
    <w:rsid w:val="000A09BF"/>
    <w:rsid w:val="000A1242"/>
    <w:rsid w:val="000A134B"/>
    <w:rsid w:val="000A14A9"/>
    <w:rsid w:val="000A198F"/>
    <w:rsid w:val="000A1BDA"/>
    <w:rsid w:val="000A1BEE"/>
    <w:rsid w:val="000A2098"/>
    <w:rsid w:val="000A20C6"/>
    <w:rsid w:val="000A22B5"/>
    <w:rsid w:val="000A2449"/>
    <w:rsid w:val="000A2859"/>
    <w:rsid w:val="000A28CA"/>
    <w:rsid w:val="000A29EE"/>
    <w:rsid w:val="000A2BBD"/>
    <w:rsid w:val="000A2E77"/>
    <w:rsid w:val="000A2EE6"/>
    <w:rsid w:val="000A35C9"/>
    <w:rsid w:val="000A3703"/>
    <w:rsid w:val="000A37D3"/>
    <w:rsid w:val="000A37FC"/>
    <w:rsid w:val="000A39D5"/>
    <w:rsid w:val="000A3A71"/>
    <w:rsid w:val="000A4189"/>
    <w:rsid w:val="000A4CF5"/>
    <w:rsid w:val="000A4D6C"/>
    <w:rsid w:val="000A4DD8"/>
    <w:rsid w:val="000A516D"/>
    <w:rsid w:val="000A52E9"/>
    <w:rsid w:val="000A53A2"/>
    <w:rsid w:val="000A58B7"/>
    <w:rsid w:val="000A59E9"/>
    <w:rsid w:val="000A5B45"/>
    <w:rsid w:val="000A600D"/>
    <w:rsid w:val="000A608C"/>
    <w:rsid w:val="000A696A"/>
    <w:rsid w:val="000A6F92"/>
    <w:rsid w:val="000A74F0"/>
    <w:rsid w:val="000A7541"/>
    <w:rsid w:val="000A768F"/>
    <w:rsid w:val="000A7A84"/>
    <w:rsid w:val="000A7E3D"/>
    <w:rsid w:val="000B05D3"/>
    <w:rsid w:val="000B06ED"/>
    <w:rsid w:val="000B096D"/>
    <w:rsid w:val="000B0A8D"/>
    <w:rsid w:val="000B0AC9"/>
    <w:rsid w:val="000B0CA1"/>
    <w:rsid w:val="000B1561"/>
    <w:rsid w:val="000B1611"/>
    <w:rsid w:val="000B1805"/>
    <w:rsid w:val="000B1C34"/>
    <w:rsid w:val="000B1D3E"/>
    <w:rsid w:val="000B1F15"/>
    <w:rsid w:val="000B2236"/>
    <w:rsid w:val="000B2339"/>
    <w:rsid w:val="000B2D97"/>
    <w:rsid w:val="000B2E92"/>
    <w:rsid w:val="000B2EFA"/>
    <w:rsid w:val="000B2F1B"/>
    <w:rsid w:val="000B2FAC"/>
    <w:rsid w:val="000B2FC5"/>
    <w:rsid w:val="000B3138"/>
    <w:rsid w:val="000B3A5A"/>
    <w:rsid w:val="000B3BC7"/>
    <w:rsid w:val="000B3BD8"/>
    <w:rsid w:val="000B41EC"/>
    <w:rsid w:val="000B4462"/>
    <w:rsid w:val="000B4511"/>
    <w:rsid w:val="000B460B"/>
    <w:rsid w:val="000B4DA5"/>
    <w:rsid w:val="000B4F80"/>
    <w:rsid w:val="000B4FB3"/>
    <w:rsid w:val="000B5262"/>
    <w:rsid w:val="000B529C"/>
    <w:rsid w:val="000B544B"/>
    <w:rsid w:val="000B5798"/>
    <w:rsid w:val="000B59BE"/>
    <w:rsid w:val="000B59C9"/>
    <w:rsid w:val="000B5AF1"/>
    <w:rsid w:val="000B5CF8"/>
    <w:rsid w:val="000B5DF4"/>
    <w:rsid w:val="000B5F1D"/>
    <w:rsid w:val="000B5FC8"/>
    <w:rsid w:val="000B5FD8"/>
    <w:rsid w:val="000B609B"/>
    <w:rsid w:val="000B63EF"/>
    <w:rsid w:val="000B684F"/>
    <w:rsid w:val="000B69AD"/>
    <w:rsid w:val="000B6D61"/>
    <w:rsid w:val="000B6F7D"/>
    <w:rsid w:val="000B7115"/>
    <w:rsid w:val="000B73C3"/>
    <w:rsid w:val="000B7606"/>
    <w:rsid w:val="000B7789"/>
    <w:rsid w:val="000B78C0"/>
    <w:rsid w:val="000B7BED"/>
    <w:rsid w:val="000B7E2B"/>
    <w:rsid w:val="000C00A0"/>
    <w:rsid w:val="000C032C"/>
    <w:rsid w:val="000C0556"/>
    <w:rsid w:val="000C0677"/>
    <w:rsid w:val="000C0900"/>
    <w:rsid w:val="000C0D13"/>
    <w:rsid w:val="000C0F30"/>
    <w:rsid w:val="000C0F86"/>
    <w:rsid w:val="000C1127"/>
    <w:rsid w:val="000C14B1"/>
    <w:rsid w:val="000C1585"/>
    <w:rsid w:val="000C1866"/>
    <w:rsid w:val="000C197C"/>
    <w:rsid w:val="000C19D4"/>
    <w:rsid w:val="000C20E1"/>
    <w:rsid w:val="000C2177"/>
    <w:rsid w:val="000C223F"/>
    <w:rsid w:val="000C252D"/>
    <w:rsid w:val="000C282B"/>
    <w:rsid w:val="000C2BD6"/>
    <w:rsid w:val="000C2CFB"/>
    <w:rsid w:val="000C2DFE"/>
    <w:rsid w:val="000C2FB3"/>
    <w:rsid w:val="000C2FB7"/>
    <w:rsid w:val="000C3058"/>
    <w:rsid w:val="000C33DF"/>
    <w:rsid w:val="000C344C"/>
    <w:rsid w:val="000C360C"/>
    <w:rsid w:val="000C36EF"/>
    <w:rsid w:val="000C3975"/>
    <w:rsid w:val="000C399A"/>
    <w:rsid w:val="000C3A02"/>
    <w:rsid w:val="000C4837"/>
    <w:rsid w:val="000C4ABD"/>
    <w:rsid w:val="000C4AFB"/>
    <w:rsid w:val="000C4C82"/>
    <w:rsid w:val="000C4DB8"/>
    <w:rsid w:val="000C4F50"/>
    <w:rsid w:val="000C4FC8"/>
    <w:rsid w:val="000C5612"/>
    <w:rsid w:val="000C56CC"/>
    <w:rsid w:val="000C5713"/>
    <w:rsid w:val="000C5A39"/>
    <w:rsid w:val="000C5D25"/>
    <w:rsid w:val="000C5D9E"/>
    <w:rsid w:val="000C5DFC"/>
    <w:rsid w:val="000C5E89"/>
    <w:rsid w:val="000C601C"/>
    <w:rsid w:val="000C604E"/>
    <w:rsid w:val="000C63A0"/>
    <w:rsid w:val="000C6419"/>
    <w:rsid w:val="000C6487"/>
    <w:rsid w:val="000C6676"/>
    <w:rsid w:val="000C690A"/>
    <w:rsid w:val="000C6A4C"/>
    <w:rsid w:val="000C6A55"/>
    <w:rsid w:val="000C6B63"/>
    <w:rsid w:val="000C6C39"/>
    <w:rsid w:val="000C6CA8"/>
    <w:rsid w:val="000C6DA6"/>
    <w:rsid w:val="000C702F"/>
    <w:rsid w:val="000C770C"/>
    <w:rsid w:val="000C7713"/>
    <w:rsid w:val="000C7DBD"/>
    <w:rsid w:val="000C7E05"/>
    <w:rsid w:val="000C7F77"/>
    <w:rsid w:val="000D00B2"/>
    <w:rsid w:val="000D03C5"/>
    <w:rsid w:val="000D03DB"/>
    <w:rsid w:val="000D061D"/>
    <w:rsid w:val="000D0747"/>
    <w:rsid w:val="000D08BD"/>
    <w:rsid w:val="000D09EB"/>
    <w:rsid w:val="000D0A9C"/>
    <w:rsid w:val="000D1044"/>
    <w:rsid w:val="000D13AD"/>
    <w:rsid w:val="000D1417"/>
    <w:rsid w:val="000D1421"/>
    <w:rsid w:val="000D1532"/>
    <w:rsid w:val="000D1ADA"/>
    <w:rsid w:val="000D228E"/>
    <w:rsid w:val="000D26E4"/>
    <w:rsid w:val="000D2742"/>
    <w:rsid w:val="000D29C0"/>
    <w:rsid w:val="000D2C53"/>
    <w:rsid w:val="000D2CA2"/>
    <w:rsid w:val="000D32BD"/>
    <w:rsid w:val="000D32FF"/>
    <w:rsid w:val="000D3868"/>
    <w:rsid w:val="000D38FB"/>
    <w:rsid w:val="000D3D8A"/>
    <w:rsid w:val="000D3E50"/>
    <w:rsid w:val="000D4148"/>
    <w:rsid w:val="000D41A4"/>
    <w:rsid w:val="000D43F9"/>
    <w:rsid w:val="000D4685"/>
    <w:rsid w:val="000D4701"/>
    <w:rsid w:val="000D4770"/>
    <w:rsid w:val="000D4880"/>
    <w:rsid w:val="000D494A"/>
    <w:rsid w:val="000D4D45"/>
    <w:rsid w:val="000D4E57"/>
    <w:rsid w:val="000D56B3"/>
    <w:rsid w:val="000D57C2"/>
    <w:rsid w:val="000D5D24"/>
    <w:rsid w:val="000D5D7C"/>
    <w:rsid w:val="000D6252"/>
    <w:rsid w:val="000D62B0"/>
    <w:rsid w:val="000D6880"/>
    <w:rsid w:val="000D7311"/>
    <w:rsid w:val="000D7336"/>
    <w:rsid w:val="000D75A6"/>
    <w:rsid w:val="000D768C"/>
    <w:rsid w:val="000D76CB"/>
    <w:rsid w:val="000D77B4"/>
    <w:rsid w:val="000D79F8"/>
    <w:rsid w:val="000D7A2A"/>
    <w:rsid w:val="000D7AE4"/>
    <w:rsid w:val="000E01B2"/>
    <w:rsid w:val="000E0258"/>
    <w:rsid w:val="000E02AC"/>
    <w:rsid w:val="000E082B"/>
    <w:rsid w:val="000E090F"/>
    <w:rsid w:val="000E0962"/>
    <w:rsid w:val="000E0A4F"/>
    <w:rsid w:val="000E0B03"/>
    <w:rsid w:val="000E0FE5"/>
    <w:rsid w:val="000E13FC"/>
    <w:rsid w:val="000E1C18"/>
    <w:rsid w:val="000E1DCA"/>
    <w:rsid w:val="000E1E11"/>
    <w:rsid w:val="000E1EFB"/>
    <w:rsid w:val="000E2077"/>
    <w:rsid w:val="000E224B"/>
    <w:rsid w:val="000E25EC"/>
    <w:rsid w:val="000E265C"/>
    <w:rsid w:val="000E26D9"/>
    <w:rsid w:val="000E2AC8"/>
    <w:rsid w:val="000E2B55"/>
    <w:rsid w:val="000E3155"/>
    <w:rsid w:val="000E3594"/>
    <w:rsid w:val="000E3691"/>
    <w:rsid w:val="000E3937"/>
    <w:rsid w:val="000E39E4"/>
    <w:rsid w:val="000E3AFB"/>
    <w:rsid w:val="000E3C82"/>
    <w:rsid w:val="000E3D36"/>
    <w:rsid w:val="000E3D68"/>
    <w:rsid w:val="000E4105"/>
    <w:rsid w:val="000E47BB"/>
    <w:rsid w:val="000E4D70"/>
    <w:rsid w:val="000E4EE1"/>
    <w:rsid w:val="000E4FB1"/>
    <w:rsid w:val="000E55F8"/>
    <w:rsid w:val="000E57DB"/>
    <w:rsid w:val="000E5C7D"/>
    <w:rsid w:val="000E5DF1"/>
    <w:rsid w:val="000E5E2F"/>
    <w:rsid w:val="000E61AF"/>
    <w:rsid w:val="000E620E"/>
    <w:rsid w:val="000E631F"/>
    <w:rsid w:val="000E64FF"/>
    <w:rsid w:val="000E6910"/>
    <w:rsid w:val="000E69C6"/>
    <w:rsid w:val="000E7218"/>
    <w:rsid w:val="000E73BC"/>
    <w:rsid w:val="000E7598"/>
    <w:rsid w:val="000E78BF"/>
    <w:rsid w:val="000E7A4F"/>
    <w:rsid w:val="000E7A54"/>
    <w:rsid w:val="000E7C28"/>
    <w:rsid w:val="000E7C49"/>
    <w:rsid w:val="000E7F09"/>
    <w:rsid w:val="000E7F32"/>
    <w:rsid w:val="000F046C"/>
    <w:rsid w:val="000F06BF"/>
    <w:rsid w:val="000F09B6"/>
    <w:rsid w:val="000F0A53"/>
    <w:rsid w:val="000F1236"/>
    <w:rsid w:val="000F139A"/>
    <w:rsid w:val="000F17B3"/>
    <w:rsid w:val="000F17B7"/>
    <w:rsid w:val="000F18F0"/>
    <w:rsid w:val="000F1A5A"/>
    <w:rsid w:val="000F1B3C"/>
    <w:rsid w:val="000F1BC8"/>
    <w:rsid w:val="000F1CF2"/>
    <w:rsid w:val="000F1E4D"/>
    <w:rsid w:val="000F1F8D"/>
    <w:rsid w:val="000F241D"/>
    <w:rsid w:val="000F2514"/>
    <w:rsid w:val="000F290C"/>
    <w:rsid w:val="000F2A5D"/>
    <w:rsid w:val="000F2F7C"/>
    <w:rsid w:val="000F2F96"/>
    <w:rsid w:val="000F2FCB"/>
    <w:rsid w:val="000F314B"/>
    <w:rsid w:val="000F339F"/>
    <w:rsid w:val="000F3513"/>
    <w:rsid w:val="000F3B38"/>
    <w:rsid w:val="000F3D61"/>
    <w:rsid w:val="000F3DE7"/>
    <w:rsid w:val="000F3F94"/>
    <w:rsid w:val="000F3FF5"/>
    <w:rsid w:val="000F4081"/>
    <w:rsid w:val="000F484C"/>
    <w:rsid w:val="000F4CD7"/>
    <w:rsid w:val="000F54A7"/>
    <w:rsid w:val="000F570C"/>
    <w:rsid w:val="000F59E3"/>
    <w:rsid w:val="000F5BA2"/>
    <w:rsid w:val="000F63DC"/>
    <w:rsid w:val="000F6506"/>
    <w:rsid w:val="000F6999"/>
    <w:rsid w:val="000F6AEB"/>
    <w:rsid w:val="000F6DE0"/>
    <w:rsid w:val="000F700E"/>
    <w:rsid w:val="000F705D"/>
    <w:rsid w:val="000F70B3"/>
    <w:rsid w:val="000F735D"/>
    <w:rsid w:val="000F73B1"/>
    <w:rsid w:val="000F74EC"/>
    <w:rsid w:val="000F7CAE"/>
    <w:rsid w:val="000F7FB5"/>
    <w:rsid w:val="0010025D"/>
    <w:rsid w:val="00100371"/>
    <w:rsid w:val="00100469"/>
    <w:rsid w:val="001005BA"/>
    <w:rsid w:val="0010067B"/>
    <w:rsid w:val="00101515"/>
    <w:rsid w:val="00101808"/>
    <w:rsid w:val="00101A64"/>
    <w:rsid w:val="00101DCD"/>
    <w:rsid w:val="0010210A"/>
    <w:rsid w:val="0010225C"/>
    <w:rsid w:val="0010234F"/>
    <w:rsid w:val="0010241B"/>
    <w:rsid w:val="00102594"/>
    <w:rsid w:val="00102E16"/>
    <w:rsid w:val="00102E69"/>
    <w:rsid w:val="00102E96"/>
    <w:rsid w:val="00102F89"/>
    <w:rsid w:val="00102FB3"/>
    <w:rsid w:val="001031BE"/>
    <w:rsid w:val="001033C4"/>
    <w:rsid w:val="0010346B"/>
    <w:rsid w:val="00103890"/>
    <w:rsid w:val="001039BB"/>
    <w:rsid w:val="00103BDB"/>
    <w:rsid w:val="00103CAA"/>
    <w:rsid w:val="00103D76"/>
    <w:rsid w:val="00103FA1"/>
    <w:rsid w:val="00103FA8"/>
    <w:rsid w:val="001041C1"/>
    <w:rsid w:val="001043D6"/>
    <w:rsid w:val="001044C5"/>
    <w:rsid w:val="00104606"/>
    <w:rsid w:val="00104773"/>
    <w:rsid w:val="001048E3"/>
    <w:rsid w:val="00104A2B"/>
    <w:rsid w:val="00104BDA"/>
    <w:rsid w:val="00104BE5"/>
    <w:rsid w:val="00104ED2"/>
    <w:rsid w:val="00105014"/>
    <w:rsid w:val="00105381"/>
    <w:rsid w:val="001057D6"/>
    <w:rsid w:val="001059FE"/>
    <w:rsid w:val="00105A0B"/>
    <w:rsid w:val="00105DE7"/>
    <w:rsid w:val="00105F26"/>
    <w:rsid w:val="00105F40"/>
    <w:rsid w:val="00105F5F"/>
    <w:rsid w:val="001061FC"/>
    <w:rsid w:val="00106727"/>
    <w:rsid w:val="001067E6"/>
    <w:rsid w:val="001069ED"/>
    <w:rsid w:val="00106A0E"/>
    <w:rsid w:val="00106BF6"/>
    <w:rsid w:val="00106D1E"/>
    <w:rsid w:val="00106E8C"/>
    <w:rsid w:val="00106E8F"/>
    <w:rsid w:val="0010732A"/>
    <w:rsid w:val="00107485"/>
    <w:rsid w:val="001074D1"/>
    <w:rsid w:val="00107E7A"/>
    <w:rsid w:val="00110048"/>
    <w:rsid w:val="0011004E"/>
    <w:rsid w:val="00110391"/>
    <w:rsid w:val="0011049B"/>
    <w:rsid w:val="001109D0"/>
    <w:rsid w:val="00111185"/>
    <w:rsid w:val="0011145B"/>
    <w:rsid w:val="00111CC2"/>
    <w:rsid w:val="00111DC6"/>
    <w:rsid w:val="00111E58"/>
    <w:rsid w:val="00111E86"/>
    <w:rsid w:val="00111FAB"/>
    <w:rsid w:val="001120DF"/>
    <w:rsid w:val="001124DD"/>
    <w:rsid w:val="00112F2E"/>
    <w:rsid w:val="001132B9"/>
    <w:rsid w:val="00113513"/>
    <w:rsid w:val="0011360E"/>
    <w:rsid w:val="0011363A"/>
    <w:rsid w:val="00113C7E"/>
    <w:rsid w:val="00113E70"/>
    <w:rsid w:val="0011422F"/>
    <w:rsid w:val="001142AC"/>
    <w:rsid w:val="0011478E"/>
    <w:rsid w:val="001148B0"/>
    <w:rsid w:val="00114B0C"/>
    <w:rsid w:val="00114DAF"/>
    <w:rsid w:val="00114E57"/>
    <w:rsid w:val="00114ECF"/>
    <w:rsid w:val="00114F4F"/>
    <w:rsid w:val="00114FCC"/>
    <w:rsid w:val="00115224"/>
    <w:rsid w:val="00115A49"/>
    <w:rsid w:val="00115A89"/>
    <w:rsid w:val="00115E04"/>
    <w:rsid w:val="00116008"/>
    <w:rsid w:val="00116037"/>
    <w:rsid w:val="00116544"/>
    <w:rsid w:val="00116C9F"/>
    <w:rsid w:val="00116D56"/>
    <w:rsid w:val="00116DE1"/>
    <w:rsid w:val="00116E76"/>
    <w:rsid w:val="00116FAE"/>
    <w:rsid w:val="00117074"/>
    <w:rsid w:val="0011723D"/>
    <w:rsid w:val="00117407"/>
    <w:rsid w:val="00117499"/>
    <w:rsid w:val="0011752B"/>
    <w:rsid w:val="0011772C"/>
    <w:rsid w:val="001177D4"/>
    <w:rsid w:val="00117856"/>
    <w:rsid w:val="00117C79"/>
    <w:rsid w:val="00117CBE"/>
    <w:rsid w:val="00117DF7"/>
    <w:rsid w:val="00117F2F"/>
    <w:rsid w:val="00120092"/>
    <w:rsid w:val="001205FE"/>
    <w:rsid w:val="001207AF"/>
    <w:rsid w:val="00120A0D"/>
    <w:rsid w:val="00120B92"/>
    <w:rsid w:val="00120DF8"/>
    <w:rsid w:val="0012109C"/>
    <w:rsid w:val="00121483"/>
    <w:rsid w:val="00121808"/>
    <w:rsid w:val="00121CAC"/>
    <w:rsid w:val="00121D83"/>
    <w:rsid w:val="001220F8"/>
    <w:rsid w:val="0012221C"/>
    <w:rsid w:val="0012280C"/>
    <w:rsid w:val="00122919"/>
    <w:rsid w:val="00122955"/>
    <w:rsid w:val="001229A4"/>
    <w:rsid w:val="00122A5F"/>
    <w:rsid w:val="00122BA7"/>
    <w:rsid w:val="00122CF8"/>
    <w:rsid w:val="00122D56"/>
    <w:rsid w:val="00122DC8"/>
    <w:rsid w:val="001230FB"/>
    <w:rsid w:val="00123485"/>
    <w:rsid w:val="00123757"/>
    <w:rsid w:val="00123A35"/>
    <w:rsid w:val="00123BD8"/>
    <w:rsid w:val="00123BF5"/>
    <w:rsid w:val="00123C4F"/>
    <w:rsid w:val="00123F0B"/>
    <w:rsid w:val="001247F0"/>
    <w:rsid w:val="0012494A"/>
    <w:rsid w:val="001249A3"/>
    <w:rsid w:val="00124C2C"/>
    <w:rsid w:val="00124CB0"/>
    <w:rsid w:val="00124E46"/>
    <w:rsid w:val="001251A7"/>
    <w:rsid w:val="0012536E"/>
    <w:rsid w:val="001254B0"/>
    <w:rsid w:val="001256D4"/>
    <w:rsid w:val="001257F1"/>
    <w:rsid w:val="00125803"/>
    <w:rsid w:val="00125D97"/>
    <w:rsid w:val="00125FD0"/>
    <w:rsid w:val="001261CE"/>
    <w:rsid w:val="00126468"/>
    <w:rsid w:val="00126471"/>
    <w:rsid w:val="00126477"/>
    <w:rsid w:val="001266A4"/>
    <w:rsid w:val="00126D41"/>
    <w:rsid w:val="00127382"/>
    <w:rsid w:val="001277AF"/>
    <w:rsid w:val="00127A29"/>
    <w:rsid w:val="00127A49"/>
    <w:rsid w:val="00127AB3"/>
    <w:rsid w:val="00127F98"/>
    <w:rsid w:val="001300B9"/>
    <w:rsid w:val="00130271"/>
    <w:rsid w:val="0013064B"/>
    <w:rsid w:val="00130715"/>
    <w:rsid w:val="00130800"/>
    <w:rsid w:val="00130AF6"/>
    <w:rsid w:val="00130BAC"/>
    <w:rsid w:val="00130D04"/>
    <w:rsid w:val="00130E7F"/>
    <w:rsid w:val="00130EC4"/>
    <w:rsid w:val="001311FC"/>
    <w:rsid w:val="001313F9"/>
    <w:rsid w:val="001328F4"/>
    <w:rsid w:val="00132942"/>
    <w:rsid w:val="00132EC6"/>
    <w:rsid w:val="00133088"/>
    <w:rsid w:val="00133579"/>
    <w:rsid w:val="001335FF"/>
    <w:rsid w:val="00133950"/>
    <w:rsid w:val="00133E53"/>
    <w:rsid w:val="001343FB"/>
    <w:rsid w:val="00134401"/>
    <w:rsid w:val="00134423"/>
    <w:rsid w:val="00134459"/>
    <w:rsid w:val="001345FC"/>
    <w:rsid w:val="001347B6"/>
    <w:rsid w:val="00134AEA"/>
    <w:rsid w:val="00134C09"/>
    <w:rsid w:val="00134DC3"/>
    <w:rsid w:val="0013506A"/>
    <w:rsid w:val="001350C2"/>
    <w:rsid w:val="00135890"/>
    <w:rsid w:val="00135B1B"/>
    <w:rsid w:val="00136096"/>
    <w:rsid w:val="001362C5"/>
    <w:rsid w:val="001365CA"/>
    <w:rsid w:val="00136A05"/>
    <w:rsid w:val="00136CC1"/>
    <w:rsid w:val="00136F8F"/>
    <w:rsid w:val="001371C6"/>
    <w:rsid w:val="00137578"/>
    <w:rsid w:val="00137A16"/>
    <w:rsid w:val="00137DC5"/>
    <w:rsid w:val="001407ED"/>
    <w:rsid w:val="00140922"/>
    <w:rsid w:val="00140CA2"/>
    <w:rsid w:val="00140E87"/>
    <w:rsid w:val="00140F6E"/>
    <w:rsid w:val="00141009"/>
    <w:rsid w:val="001411E1"/>
    <w:rsid w:val="001415D6"/>
    <w:rsid w:val="00141677"/>
    <w:rsid w:val="00141A7F"/>
    <w:rsid w:val="00141BF9"/>
    <w:rsid w:val="00141D21"/>
    <w:rsid w:val="00141FD5"/>
    <w:rsid w:val="00142288"/>
    <w:rsid w:val="0014234C"/>
    <w:rsid w:val="001423D1"/>
    <w:rsid w:val="00142885"/>
    <w:rsid w:val="00142D88"/>
    <w:rsid w:val="00142DA8"/>
    <w:rsid w:val="00142FE3"/>
    <w:rsid w:val="001430FE"/>
    <w:rsid w:val="001432DB"/>
    <w:rsid w:val="00143776"/>
    <w:rsid w:val="00143A08"/>
    <w:rsid w:val="00143B0E"/>
    <w:rsid w:val="00143B25"/>
    <w:rsid w:val="00143CF5"/>
    <w:rsid w:val="00143E26"/>
    <w:rsid w:val="00144801"/>
    <w:rsid w:val="00144B6C"/>
    <w:rsid w:val="00144B9F"/>
    <w:rsid w:val="00144DE5"/>
    <w:rsid w:val="001450DE"/>
    <w:rsid w:val="0014519F"/>
    <w:rsid w:val="001454B4"/>
    <w:rsid w:val="00145EC5"/>
    <w:rsid w:val="00145FB2"/>
    <w:rsid w:val="00146159"/>
    <w:rsid w:val="001461CA"/>
    <w:rsid w:val="0014624F"/>
    <w:rsid w:val="001464D0"/>
    <w:rsid w:val="00146566"/>
    <w:rsid w:val="00146747"/>
    <w:rsid w:val="001468CE"/>
    <w:rsid w:val="00146984"/>
    <w:rsid w:val="001469A0"/>
    <w:rsid w:val="00146C1E"/>
    <w:rsid w:val="00146F0D"/>
    <w:rsid w:val="00147025"/>
    <w:rsid w:val="00147049"/>
    <w:rsid w:val="001470B7"/>
    <w:rsid w:val="001472B2"/>
    <w:rsid w:val="001473EA"/>
    <w:rsid w:val="00147885"/>
    <w:rsid w:val="00147B6B"/>
    <w:rsid w:val="00147C3D"/>
    <w:rsid w:val="00150662"/>
    <w:rsid w:val="00150865"/>
    <w:rsid w:val="00150E89"/>
    <w:rsid w:val="00150E91"/>
    <w:rsid w:val="00150E9D"/>
    <w:rsid w:val="0015145D"/>
    <w:rsid w:val="001516AD"/>
    <w:rsid w:val="0015170B"/>
    <w:rsid w:val="0015170D"/>
    <w:rsid w:val="0015192F"/>
    <w:rsid w:val="00151976"/>
    <w:rsid w:val="00151CB2"/>
    <w:rsid w:val="00152356"/>
    <w:rsid w:val="001524D7"/>
    <w:rsid w:val="00152517"/>
    <w:rsid w:val="001525B9"/>
    <w:rsid w:val="001526D9"/>
    <w:rsid w:val="00152725"/>
    <w:rsid w:val="00152821"/>
    <w:rsid w:val="00152B68"/>
    <w:rsid w:val="00152C1B"/>
    <w:rsid w:val="00152F80"/>
    <w:rsid w:val="00153119"/>
    <w:rsid w:val="001531EC"/>
    <w:rsid w:val="00153238"/>
    <w:rsid w:val="001532B4"/>
    <w:rsid w:val="001535AB"/>
    <w:rsid w:val="0015369E"/>
    <w:rsid w:val="001539E9"/>
    <w:rsid w:val="00153B84"/>
    <w:rsid w:val="00153CFF"/>
    <w:rsid w:val="00153E33"/>
    <w:rsid w:val="001541C9"/>
    <w:rsid w:val="0015446E"/>
    <w:rsid w:val="0015460D"/>
    <w:rsid w:val="001548A4"/>
    <w:rsid w:val="00154E5D"/>
    <w:rsid w:val="00154E96"/>
    <w:rsid w:val="0015518C"/>
    <w:rsid w:val="0015523A"/>
    <w:rsid w:val="0015544E"/>
    <w:rsid w:val="00155683"/>
    <w:rsid w:val="00155979"/>
    <w:rsid w:val="001559F7"/>
    <w:rsid w:val="00155AEF"/>
    <w:rsid w:val="00155BB7"/>
    <w:rsid w:val="00155BFC"/>
    <w:rsid w:val="00155CB1"/>
    <w:rsid w:val="00155D80"/>
    <w:rsid w:val="00155F44"/>
    <w:rsid w:val="00155FE0"/>
    <w:rsid w:val="001562CD"/>
    <w:rsid w:val="001565DB"/>
    <w:rsid w:val="001567CC"/>
    <w:rsid w:val="00156B73"/>
    <w:rsid w:val="00156F33"/>
    <w:rsid w:val="00157292"/>
    <w:rsid w:val="001572A4"/>
    <w:rsid w:val="00157820"/>
    <w:rsid w:val="00157859"/>
    <w:rsid w:val="00157F0A"/>
    <w:rsid w:val="00160105"/>
    <w:rsid w:val="00160201"/>
    <w:rsid w:val="0016024D"/>
    <w:rsid w:val="00160426"/>
    <w:rsid w:val="00160495"/>
    <w:rsid w:val="00160695"/>
    <w:rsid w:val="001606D7"/>
    <w:rsid w:val="00160872"/>
    <w:rsid w:val="00160C6B"/>
    <w:rsid w:val="00160E8D"/>
    <w:rsid w:val="0016102B"/>
    <w:rsid w:val="001611A8"/>
    <w:rsid w:val="0016141E"/>
    <w:rsid w:val="0016156F"/>
    <w:rsid w:val="00161776"/>
    <w:rsid w:val="001617C5"/>
    <w:rsid w:val="00161CC8"/>
    <w:rsid w:val="00161D79"/>
    <w:rsid w:val="00161E98"/>
    <w:rsid w:val="00161F7A"/>
    <w:rsid w:val="0016231D"/>
    <w:rsid w:val="00162538"/>
    <w:rsid w:val="001626CD"/>
    <w:rsid w:val="0016278F"/>
    <w:rsid w:val="00162A03"/>
    <w:rsid w:val="00162A3D"/>
    <w:rsid w:val="00162ACB"/>
    <w:rsid w:val="00162BB0"/>
    <w:rsid w:val="001634E0"/>
    <w:rsid w:val="00163838"/>
    <w:rsid w:val="00163A04"/>
    <w:rsid w:val="00163F65"/>
    <w:rsid w:val="0016456D"/>
    <w:rsid w:val="00164670"/>
    <w:rsid w:val="001647C9"/>
    <w:rsid w:val="00164C2C"/>
    <w:rsid w:val="00165211"/>
    <w:rsid w:val="00165623"/>
    <w:rsid w:val="0016565D"/>
    <w:rsid w:val="0016583A"/>
    <w:rsid w:val="00165DC7"/>
    <w:rsid w:val="00165DF6"/>
    <w:rsid w:val="00165F0D"/>
    <w:rsid w:val="0016601A"/>
    <w:rsid w:val="00166729"/>
    <w:rsid w:val="001668FD"/>
    <w:rsid w:val="00166C6E"/>
    <w:rsid w:val="0016707C"/>
    <w:rsid w:val="001672DF"/>
    <w:rsid w:val="001674E9"/>
    <w:rsid w:val="00167525"/>
    <w:rsid w:val="001675A1"/>
    <w:rsid w:val="001676EC"/>
    <w:rsid w:val="00167810"/>
    <w:rsid w:val="00167E63"/>
    <w:rsid w:val="00170162"/>
    <w:rsid w:val="00170486"/>
    <w:rsid w:val="00170550"/>
    <w:rsid w:val="00170BDB"/>
    <w:rsid w:val="00170DA7"/>
    <w:rsid w:val="00170E11"/>
    <w:rsid w:val="001711A0"/>
    <w:rsid w:val="001712D7"/>
    <w:rsid w:val="001713AB"/>
    <w:rsid w:val="00171707"/>
    <w:rsid w:val="00171745"/>
    <w:rsid w:val="001720D9"/>
    <w:rsid w:val="0017245C"/>
    <w:rsid w:val="00172574"/>
    <w:rsid w:val="00172C35"/>
    <w:rsid w:val="0017319F"/>
    <w:rsid w:val="00173318"/>
    <w:rsid w:val="00173523"/>
    <w:rsid w:val="00173588"/>
    <w:rsid w:val="00173970"/>
    <w:rsid w:val="00173B40"/>
    <w:rsid w:val="00173D98"/>
    <w:rsid w:val="00174092"/>
    <w:rsid w:val="0017463D"/>
    <w:rsid w:val="0017498A"/>
    <w:rsid w:val="001749A9"/>
    <w:rsid w:val="00174B64"/>
    <w:rsid w:val="00174DBB"/>
    <w:rsid w:val="00175069"/>
    <w:rsid w:val="0017540A"/>
    <w:rsid w:val="0017567B"/>
    <w:rsid w:val="0017593F"/>
    <w:rsid w:val="00175990"/>
    <w:rsid w:val="00175AA7"/>
    <w:rsid w:val="00175D73"/>
    <w:rsid w:val="001767EE"/>
    <w:rsid w:val="0017688D"/>
    <w:rsid w:val="00176994"/>
    <w:rsid w:val="00176C8D"/>
    <w:rsid w:val="00176E84"/>
    <w:rsid w:val="00177049"/>
    <w:rsid w:val="0017707A"/>
    <w:rsid w:val="001772FC"/>
    <w:rsid w:val="0017740D"/>
    <w:rsid w:val="0017771C"/>
    <w:rsid w:val="001777E9"/>
    <w:rsid w:val="0017797F"/>
    <w:rsid w:val="001779C3"/>
    <w:rsid w:val="00177AED"/>
    <w:rsid w:val="00177DFC"/>
    <w:rsid w:val="00180000"/>
    <w:rsid w:val="001805B5"/>
    <w:rsid w:val="0018060B"/>
    <w:rsid w:val="001806B3"/>
    <w:rsid w:val="001808EA"/>
    <w:rsid w:val="00180EEF"/>
    <w:rsid w:val="00181299"/>
    <w:rsid w:val="0018165B"/>
    <w:rsid w:val="00181C8B"/>
    <w:rsid w:val="00181D0B"/>
    <w:rsid w:val="00181D46"/>
    <w:rsid w:val="00182058"/>
    <w:rsid w:val="001823A7"/>
    <w:rsid w:val="0018274A"/>
    <w:rsid w:val="00182957"/>
    <w:rsid w:val="00183133"/>
    <w:rsid w:val="0018322E"/>
    <w:rsid w:val="0018323A"/>
    <w:rsid w:val="00183990"/>
    <w:rsid w:val="00183BAD"/>
    <w:rsid w:val="00183D83"/>
    <w:rsid w:val="00183DD6"/>
    <w:rsid w:val="0018420F"/>
    <w:rsid w:val="001844EB"/>
    <w:rsid w:val="0018470E"/>
    <w:rsid w:val="0018476B"/>
    <w:rsid w:val="001847FC"/>
    <w:rsid w:val="00184A25"/>
    <w:rsid w:val="00184B2C"/>
    <w:rsid w:val="00184D1E"/>
    <w:rsid w:val="00184ECE"/>
    <w:rsid w:val="0018514C"/>
    <w:rsid w:val="001851F3"/>
    <w:rsid w:val="00185449"/>
    <w:rsid w:val="001854DE"/>
    <w:rsid w:val="001856E0"/>
    <w:rsid w:val="00185819"/>
    <w:rsid w:val="00185914"/>
    <w:rsid w:val="00185B6D"/>
    <w:rsid w:val="00185C93"/>
    <w:rsid w:val="00185D14"/>
    <w:rsid w:val="00185EBC"/>
    <w:rsid w:val="00185FCD"/>
    <w:rsid w:val="001861E4"/>
    <w:rsid w:val="001864FD"/>
    <w:rsid w:val="00186597"/>
    <w:rsid w:val="001868A3"/>
    <w:rsid w:val="00186A0C"/>
    <w:rsid w:val="00187025"/>
    <w:rsid w:val="001871EF"/>
    <w:rsid w:val="001876B1"/>
    <w:rsid w:val="00187820"/>
    <w:rsid w:val="00187D88"/>
    <w:rsid w:val="00187D93"/>
    <w:rsid w:val="0019002E"/>
    <w:rsid w:val="00190207"/>
    <w:rsid w:val="00190532"/>
    <w:rsid w:val="00190A9C"/>
    <w:rsid w:val="00190AEB"/>
    <w:rsid w:val="00190D78"/>
    <w:rsid w:val="00190DB2"/>
    <w:rsid w:val="00190FC1"/>
    <w:rsid w:val="00191652"/>
    <w:rsid w:val="0019170F"/>
    <w:rsid w:val="0019184E"/>
    <w:rsid w:val="00191907"/>
    <w:rsid w:val="00191C9F"/>
    <w:rsid w:val="00191F12"/>
    <w:rsid w:val="00191F85"/>
    <w:rsid w:val="00192104"/>
    <w:rsid w:val="001921CD"/>
    <w:rsid w:val="001921DF"/>
    <w:rsid w:val="001923C6"/>
    <w:rsid w:val="001926B7"/>
    <w:rsid w:val="00192725"/>
    <w:rsid w:val="00192C0B"/>
    <w:rsid w:val="00192CB9"/>
    <w:rsid w:val="001932BB"/>
    <w:rsid w:val="001932F2"/>
    <w:rsid w:val="0019332D"/>
    <w:rsid w:val="00193413"/>
    <w:rsid w:val="001936EF"/>
    <w:rsid w:val="001939C3"/>
    <w:rsid w:val="00193A50"/>
    <w:rsid w:val="00193EC7"/>
    <w:rsid w:val="0019401A"/>
    <w:rsid w:val="0019411D"/>
    <w:rsid w:val="00194367"/>
    <w:rsid w:val="001943E0"/>
    <w:rsid w:val="00194406"/>
    <w:rsid w:val="00194427"/>
    <w:rsid w:val="0019447F"/>
    <w:rsid w:val="0019475D"/>
    <w:rsid w:val="001947CD"/>
    <w:rsid w:val="0019483B"/>
    <w:rsid w:val="0019485A"/>
    <w:rsid w:val="00194999"/>
    <w:rsid w:val="00194A9E"/>
    <w:rsid w:val="00194C1D"/>
    <w:rsid w:val="00194D54"/>
    <w:rsid w:val="00194EBD"/>
    <w:rsid w:val="00194EF3"/>
    <w:rsid w:val="00195018"/>
    <w:rsid w:val="001957A6"/>
    <w:rsid w:val="001957C4"/>
    <w:rsid w:val="00195ABF"/>
    <w:rsid w:val="00195B91"/>
    <w:rsid w:val="00196051"/>
    <w:rsid w:val="001960DF"/>
    <w:rsid w:val="00196191"/>
    <w:rsid w:val="0019681F"/>
    <w:rsid w:val="00196863"/>
    <w:rsid w:val="001969DE"/>
    <w:rsid w:val="00196C07"/>
    <w:rsid w:val="00196EDB"/>
    <w:rsid w:val="00196F1C"/>
    <w:rsid w:val="0019732D"/>
    <w:rsid w:val="00197371"/>
    <w:rsid w:val="00197386"/>
    <w:rsid w:val="001974B9"/>
    <w:rsid w:val="0019754D"/>
    <w:rsid w:val="00197AA0"/>
    <w:rsid w:val="00197B07"/>
    <w:rsid w:val="001A01D0"/>
    <w:rsid w:val="001A0222"/>
    <w:rsid w:val="001A027D"/>
    <w:rsid w:val="001A0306"/>
    <w:rsid w:val="001A0572"/>
    <w:rsid w:val="001A05A0"/>
    <w:rsid w:val="001A07FA"/>
    <w:rsid w:val="001A0A95"/>
    <w:rsid w:val="001A0C44"/>
    <w:rsid w:val="001A0E99"/>
    <w:rsid w:val="001A0F41"/>
    <w:rsid w:val="001A0FAD"/>
    <w:rsid w:val="001A1010"/>
    <w:rsid w:val="001A15B2"/>
    <w:rsid w:val="001A1AC4"/>
    <w:rsid w:val="001A1D0D"/>
    <w:rsid w:val="001A2030"/>
    <w:rsid w:val="001A22A0"/>
    <w:rsid w:val="001A24CA"/>
    <w:rsid w:val="001A2529"/>
    <w:rsid w:val="001A26B8"/>
    <w:rsid w:val="001A2720"/>
    <w:rsid w:val="001A2C57"/>
    <w:rsid w:val="001A2DC4"/>
    <w:rsid w:val="001A3415"/>
    <w:rsid w:val="001A3634"/>
    <w:rsid w:val="001A365F"/>
    <w:rsid w:val="001A3CB8"/>
    <w:rsid w:val="001A3F19"/>
    <w:rsid w:val="001A4093"/>
    <w:rsid w:val="001A44FC"/>
    <w:rsid w:val="001A4519"/>
    <w:rsid w:val="001A493E"/>
    <w:rsid w:val="001A4AED"/>
    <w:rsid w:val="001A4E18"/>
    <w:rsid w:val="001A4F40"/>
    <w:rsid w:val="001A4F74"/>
    <w:rsid w:val="001A4FA2"/>
    <w:rsid w:val="001A5029"/>
    <w:rsid w:val="001A50E1"/>
    <w:rsid w:val="001A5EEB"/>
    <w:rsid w:val="001A615E"/>
    <w:rsid w:val="001A65B0"/>
    <w:rsid w:val="001A67AC"/>
    <w:rsid w:val="001A680E"/>
    <w:rsid w:val="001A685A"/>
    <w:rsid w:val="001A6D8D"/>
    <w:rsid w:val="001A757E"/>
    <w:rsid w:val="001A780A"/>
    <w:rsid w:val="001A799B"/>
    <w:rsid w:val="001A7C47"/>
    <w:rsid w:val="001A7CE9"/>
    <w:rsid w:val="001A7D6A"/>
    <w:rsid w:val="001B0083"/>
    <w:rsid w:val="001B0390"/>
    <w:rsid w:val="001B03C6"/>
    <w:rsid w:val="001B092B"/>
    <w:rsid w:val="001B0B79"/>
    <w:rsid w:val="001B0C7A"/>
    <w:rsid w:val="001B0F53"/>
    <w:rsid w:val="001B15C8"/>
    <w:rsid w:val="001B1997"/>
    <w:rsid w:val="001B1C36"/>
    <w:rsid w:val="001B1E25"/>
    <w:rsid w:val="001B1F40"/>
    <w:rsid w:val="001B1F44"/>
    <w:rsid w:val="001B1FD2"/>
    <w:rsid w:val="001B213C"/>
    <w:rsid w:val="001B235A"/>
    <w:rsid w:val="001B2444"/>
    <w:rsid w:val="001B2627"/>
    <w:rsid w:val="001B2812"/>
    <w:rsid w:val="001B2837"/>
    <w:rsid w:val="001B2848"/>
    <w:rsid w:val="001B35EE"/>
    <w:rsid w:val="001B3EB7"/>
    <w:rsid w:val="001B3F40"/>
    <w:rsid w:val="001B3FA5"/>
    <w:rsid w:val="001B4066"/>
    <w:rsid w:val="001B42CE"/>
    <w:rsid w:val="001B4409"/>
    <w:rsid w:val="001B455E"/>
    <w:rsid w:val="001B47FF"/>
    <w:rsid w:val="001B4B59"/>
    <w:rsid w:val="001B4C43"/>
    <w:rsid w:val="001B4D0D"/>
    <w:rsid w:val="001B4E59"/>
    <w:rsid w:val="001B4F47"/>
    <w:rsid w:val="001B53A1"/>
    <w:rsid w:val="001B53CE"/>
    <w:rsid w:val="001B550C"/>
    <w:rsid w:val="001B57F9"/>
    <w:rsid w:val="001B58BD"/>
    <w:rsid w:val="001B5A0C"/>
    <w:rsid w:val="001B661F"/>
    <w:rsid w:val="001B6969"/>
    <w:rsid w:val="001B6E6E"/>
    <w:rsid w:val="001B706D"/>
    <w:rsid w:val="001B7154"/>
    <w:rsid w:val="001B71DD"/>
    <w:rsid w:val="001B7273"/>
    <w:rsid w:val="001B73C8"/>
    <w:rsid w:val="001B7455"/>
    <w:rsid w:val="001B76C2"/>
    <w:rsid w:val="001B7731"/>
    <w:rsid w:val="001B793E"/>
    <w:rsid w:val="001B7E07"/>
    <w:rsid w:val="001B7E3E"/>
    <w:rsid w:val="001B7FD5"/>
    <w:rsid w:val="001C00D2"/>
    <w:rsid w:val="001C00E6"/>
    <w:rsid w:val="001C013C"/>
    <w:rsid w:val="001C0468"/>
    <w:rsid w:val="001C06AA"/>
    <w:rsid w:val="001C07F2"/>
    <w:rsid w:val="001C0807"/>
    <w:rsid w:val="001C0B48"/>
    <w:rsid w:val="001C0CFE"/>
    <w:rsid w:val="001C110B"/>
    <w:rsid w:val="001C1568"/>
    <w:rsid w:val="001C161A"/>
    <w:rsid w:val="001C187B"/>
    <w:rsid w:val="001C1A3F"/>
    <w:rsid w:val="001C1B20"/>
    <w:rsid w:val="001C1DC2"/>
    <w:rsid w:val="001C1FC3"/>
    <w:rsid w:val="001C2096"/>
    <w:rsid w:val="001C20AE"/>
    <w:rsid w:val="001C2181"/>
    <w:rsid w:val="001C237D"/>
    <w:rsid w:val="001C27D1"/>
    <w:rsid w:val="001C2AEF"/>
    <w:rsid w:val="001C2BDC"/>
    <w:rsid w:val="001C3300"/>
    <w:rsid w:val="001C3477"/>
    <w:rsid w:val="001C359C"/>
    <w:rsid w:val="001C3648"/>
    <w:rsid w:val="001C3E77"/>
    <w:rsid w:val="001C40F2"/>
    <w:rsid w:val="001C4212"/>
    <w:rsid w:val="001C42DA"/>
    <w:rsid w:val="001C4599"/>
    <w:rsid w:val="001C556C"/>
    <w:rsid w:val="001C5605"/>
    <w:rsid w:val="001C60BD"/>
    <w:rsid w:val="001C6222"/>
    <w:rsid w:val="001C6433"/>
    <w:rsid w:val="001C65B3"/>
    <w:rsid w:val="001C664F"/>
    <w:rsid w:val="001C675C"/>
    <w:rsid w:val="001C67C7"/>
    <w:rsid w:val="001C67DE"/>
    <w:rsid w:val="001C6863"/>
    <w:rsid w:val="001C689F"/>
    <w:rsid w:val="001C6CA2"/>
    <w:rsid w:val="001C6E70"/>
    <w:rsid w:val="001C6FFD"/>
    <w:rsid w:val="001C70D0"/>
    <w:rsid w:val="001C70ED"/>
    <w:rsid w:val="001C7505"/>
    <w:rsid w:val="001C7C5A"/>
    <w:rsid w:val="001C7D06"/>
    <w:rsid w:val="001D0927"/>
    <w:rsid w:val="001D097D"/>
    <w:rsid w:val="001D0AC7"/>
    <w:rsid w:val="001D0BFB"/>
    <w:rsid w:val="001D1055"/>
    <w:rsid w:val="001D1207"/>
    <w:rsid w:val="001D1410"/>
    <w:rsid w:val="001D16C7"/>
    <w:rsid w:val="001D1861"/>
    <w:rsid w:val="001D1A7B"/>
    <w:rsid w:val="001D1C67"/>
    <w:rsid w:val="001D1CDE"/>
    <w:rsid w:val="001D2045"/>
    <w:rsid w:val="001D240F"/>
    <w:rsid w:val="001D24EA"/>
    <w:rsid w:val="001D2AD9"/>
    <w:rsid w:val="001D2EFA"/>
    <w:rsid w:val="001D3007"/>
    <w:rsid w:val="001D31BE"/>
    <w:rsid w:val="001D3301"/>
    <w:rsid w:val="001D3486"/>
    <w:rsid w:val="001D3777"/>
    <w:rsid w:val="001D3B49"/>
    <w:rsid w:val="001D3E73"/>
    <w:rsid w:val="001D3EEF"/>
    <w:rsid w:val="001D410F"/>
    <w:rsid w:val="001D4152"/>
    <w:rsid w:val="001D43BC"/>
    <w:rsid w:val="001D43D1"/>
    <w:rsid w:val="001D4605"/>
    <w:rsid w:val="001D4924"/>
    <w:rsid w:val="001D4A5F"/>
    <w:rsid w:val="001D4B25"/>
    <w:rsid w:val="001D4C44"/>
    <w:rsid w:val="001D500F"/>
    <w:rsid w:val="001D5087"/>
    <w:rsid w:val="001D5276"/>
    <w:rsid w:val="001D53D6"/>
    <w:rsid w:val="001D53D9"/>
    <w:rsid w:val="001D547F"/>
    <w:rsid w:val="001D5625"/>
    <w:rsid w:val="001D5CB1"/>
    <w:rsid w:val="001D5CBA"/>
    <w:rsid w:val="001D5DB1"/>
    <w:rsid w:val="001D5E03"/>
    <w:rsid w:val="001D60E8"/>
    <w:rsid w:val="001D6167"/>
    <w:rsid w:val="001D6180"/>
    <w:rsid w:val="001D62CB"/>
    <w:rsid w:val="001D643C"/>
    <w:rsid w:val="001D6555"/>
    <w:rsid w:val="001D664D"/>
    <w:rsid w:val="001D67D6"/>
    <w:rsid w:val="001D6821"/>
    <w:rsid w:val="001D69D0"/>
    <w:rsid w:val="001D6B52"/>
    <w:rsid w:val="001D6BFA"/>
    <w:rsid w:val="001D6E14"/>
    <w:rsid w:val="001D73D0"/>
    <w:rsid w:val="001D76E9"/>
    <w:rsid w:val="001D7C93"/>
    <w:rsid w:val="001D7CF3"/>
    <w:rsid w:val="001E0244"/>
    <w:rsid w:val="001E025B"/>
    <w:rsid w:val="001E043B"/>
    <w:rsid w:val="001E0529"/>
    <w:rsid w:val="001E086F"/>
    <w:rsid w:val="001E08C2"/>
    <w:rsid w:val="001E0A31"/>
    <w:rsid w:val="001E0F6C"/>
    <w:rsid w:val="001E0FA9"/>
    <w:rsid w:val="001E0FB5"/>
    <w:rsid w:val="001E119C"/>
    <w:rsid w:val="001E13F5"/>
    <w:rsid w:val="001E170D"/>
    <w:rsid w:val="001E17C7"/>
    <w:rsid w:val="001E17F1"/>
    <w:rsid w:val="001E18BA"/>
    <w:rsid w:val="001E1A40"/>
    <w:rsid w:val="001E2114"/>
    <w:rsid w:val="001E2269"/>
    <w:rsid w:val="001E2280"/>
    <w:rsid w:val="001E2727"/>
    <w:rsid w:val="001E2DA2"/>
    <w:rsid w:val="001E2DFF"/>
    <w:rsid w:val="001E2F52"/>
    <w:rsid w:val="001E335A"/>
    <w:rsid w:val="001E33E1"/>
    <w:rsid w:val="001E3712"/>
    <w:rsid w:val="001E3929"/>
    <w:rsid w:val="001E3AD1"/>
    <w:rsid w:val="001E3D71"/>
    <w:rsid w:val="001E3F13"/>
    <w:rsid w:val="001E3FD5"/>
    <w:rsid w:val="001E409A"/>
    <w:rsid w:val="001E44EC"/>
    <w:rsid w:val="001E456C"/>
    <w:rsid w:val="001E47B8"/>
    <w:rsid w:val="001E4A57"/>
    <w:rsid w:val="001E535C"/>
    <w:rsid w:val="001E557D"/>
    <w:rsid w:val="001E55DA"/>
    <w:rsid w:val="001E56AC"/>
    <w:rsid w:val="001E5DB7"/>
    <w:rsid w:val="001E60D1"/>
    <w:rsid w:val="001E617C"/>
    <w:rsid w:val="001E625C"/>
    <w:rsid w:val="001E639A"/>
    <w:rsid w:val="001E641B"/>
    <w:rsid w:val="001E65D5"/>
    <w:rsid w:val="001E68F9"/>
    <w:rsid w:val="001E6943"/>
    <w:rsid w:val="001E6B70"/>
    <w:rsid w:val="001E6B78"/>
    <w:rsid w:val="001E6BD6"/>
    <w:rsid w:val="001E6D04"/>
    <w:rsid w:val="001E6F19"/>
    <w:rsid w:val="001E6F97"/>
    <w:rsid w:val="001E6FAB"/>
    <w:rsid w:val="001E732F"/>
    <w:rsid w:val="001E73F1"/>
    <w:rsid w:val="001E75B2"/>
    <w:rsid w:val="001E75CA"/>
    <w:rsid w:val="001E76B3"/>
    <w:rsid w:val="001E76F2"/>
    <w:rsid w:val="001E7798"/>
    <w:rsid w:val="001E7D22"/>
    <w:rsid w:val="001F0073"/>
    <w:rsid w:val="001F0261"/>
    <w:rsid w:val="001F03DF"/>
    <w:rsid w:val="001F07C9"/>
    <w:rsid w:val="001F0EF6"/>
    <w:rsid w:val="001F0EFC"/>
    <w:rsid w:val="001F0F8B"/>
    <w:rsid w:val="001F0FD1"/>
    <w:rsid w:val="001F0FF6"/>
    <w:rsid w:val="001F10B5"/>
    <w:rsid w:val="001F1102"/>
    <w:rsid w:val="001F16F3"/>
    <w:rsid w:val="001F1724"/>
    <w:rsid w:val="001F1B0C"/>
    <w:rsid w:val="001F1E34"/>
    <w:rsid w:val="001F1F52"/>
    <w:rsid w:val="001F2214"/>
    <w:rsid w:val="001F295D"/>
    <w:rsid w:val="001F2A77"/>
    <w:rsid w:val="001F2BF2"/>
    <w:rsid w:val="001F2D1B"/>
    <w:rsid w:val="001F2D67"/>
    <w:rsid w:val="001F37D9"/>
    <w:rsid w:val="001F3876"/>
    <w:rsid w:val="001F3ED4"/>
    <w:rsid w:val="001F4094"/>
    <w:rsid w:val="001F41AC"/>
    <w:rsid w:val="001F42B5"/>
    <w:rsid w:val="001F43C1"/>
    <w:rsid w:val="001F44C0"/>
    <w:rsid w:val="001F4528"/>
    <w:rsid w:val="001F4916"/>
    <w:rsid w:val="001F4939"/>
    <w:rsid w:val="001F4B1F"/>
    <w:rsid w:val="001F4B71"/>
    <w:rsid w:val="001F4B85"/>
    <w:rsid w:val="001F4D00"/>
    <w:rsid w:val="001F4FD9"/>
    <w:rsid w:val="001F5162"/>
    <w:rsid w:val="001F53B5"/>
    <w:rsid w:val="001F54AA"/>
    <w:rsid w:val="001F5A65"/>
    <w:rsid w:val="001F5B04"/>
    <w:rsid w:val="001F5B9A"/>
    <w:rsid w:val="001F6030"/>
    <w:rsid w:val="001F634F"/>
    <w:rsid w:val="001F6626"/>
    <w:rsid w:val="001F6632"/>
    <w:rsid w:val="001F688E"/>
    <w:rsid w:val="001F694F"/>
    <w:rsid w:val="001F69F5"/>
    <w:rsid w:val="001F6D55"/>
    <w:rsid w:val="001F6DB8"/>
    <w:rsid w:val="001F6DC6"/>
    <w:rsid w:val="001F709F"/>
    <w:rsid w:val="001F7218"/>
    <w:rsid w:val="001F725D"/>
    <w:rsid w:val="001F75F8"/>
    <w:rsid w:val="001F77B8"/>
    <w:rsid w:val="001F7DBC"/>
    <w:rsid w:val="0020005C"/>
    <w:rsid w:val="00200106"/>
    <w:rsid w:val="00200844"/>
    <w:rsid w:val="00200A80"/>
    <w:rsid w:val="00200D27"/>
    <w:rsid w:val="00200E85"/>
    <w:rsid w:val="00200F57"/>
    <w:rsid w:val="00201101"/>
    <w:rsid w:val="00201347"/>
    <w:rsid w:val="00201876"/>
    <w:rsid w:val="00201A05"/>
    <w:rsid w:val="00201A11"/>
    <w:rsid w:val="00201B17"/>
    <w:rsid w:val="00201B68"/>
    <w:rsid w:val="00201C8D"/>
    <w:rsid w:val="00201D73"/>
    <w:rsid w:val="002020AC"/>
    <w:rsid w:val="002025A1"/>
    <w:rsid w:val="002025F3"/>
    <w:rsid w:val="00202736"/>
    <w:rsid w:val="002027D7"/>
    <w:rsid w:val="00202AF9"/>
    <w:rsid w:val="00202DB2"/>
    <w:rsid w:val="002031A1"/>
    <w:rsid w:val="002031D0"/>
    <w:rsid w:val="0020357A"/>
    <w:rsid w:val="002035BB"/>
    <w:rsid w:val="00203891"/>
    <w:rsid w:val="002039D7"/>
    <w:rsid w:val="00203A3C"/>
    <w:rsid w:val="00203A8F"/>
    <w:rsid w:val="00203AC9"/>
    <w:rsid w:val="00203B3C"/>
    <w:rsid w:val="00203B54"/>
    <w:rsid w:val="00203BEE"/>
    <w:rsid w:val="00203CF6"/>
    <w:rsid w:val="00203F20"/>
    <w:rsid w:val="0020418F"/>
    <w:rsid w:val="0020431F"/>
    <w:rsid w:val="0020455A"/>
    <w:rsid w:val="002045CD"/>
    <w:rsid w:val="00204712"/>
    <w:rsid w:val="00204921"/>
    <w:rsid w:val="00204948"/>
    <w:rsid w:val="00204CB9"/>
    <w:rsid w:val="00204FD2"/>
    <w:rsid w:val="00205010"/>
    <w:rsid w:val="0020542A"/>
    <w:rsid w:val="0020555B"/>
    <w:rsid w:val="002058A4"/>
    <w:rsid w:val="0020591D"/>
    <w:rsid w:val="002059E6"/>
    <w:rsid w:val="00205BE8"/>
    <w:rsid w:val="00205CAA"/>
    <w:rsid w:val="00205CAB"/>
    <w:rsid w:val="00205CD0"/>
    <w:rsid w:val="00205EF9"/>
    <w:rsid w:val="002060F1"/>
    <w:rsid w:val="002061FE"/>
    <w:rsid w:val="002063B3"/>
    <w:rsid w:val="00206602"/>
    <w:rsid w:val="0020663D"/>
    <w:rsid w:val="00206922"/>
    <w:rsid w:val="00206A57"/>
    <w:rsid w:val="00206E53"/>
    <w:rsid w:val="0020735F"/>
    <w:rsid w:val="0020743D"/>
    <w:rsid w:val="00207C13"/>
    <w:rsid w:val="00207CFD"/>
    <w:rsid w:val="00207D38"/>
    <w:rsid w:val="00207DD9"/>
    <w:rsid w:val="00207F19"/>
    <w:rsid w:val="00210470"/>
    <w:rsid w:val="0021052C"/>
    <w:rsid w:val="002105F7"/>
    <w:rsid w:val="00210852"/>
    <w:rsid w:val="00210B10"/>
    <w:rsid w:val="00210C16"/>
    <w:rsid w:val="00210C54"/>
    <w:rsid w:val="00210FE3"/>
    <w:rsid w:val="00211311"/>
    <w:rsid w:val="002115D9"/>
    <w:rsid w:val="00211870"/>
    <w:rsid w:val="00211A5B"/>
    <w:rsid w:val="00211ADC"/>
    <w:rsid w:val="00211B25"/>
    <w:rsid w:val="00211B6D"/>
    <w:rsid w:val="00211BCF"/>
    <w:rsid w:val="00211C22"/>
    <w:rsid w:val="00211CBA"/>
    <w:rsid w:val="00211D52"/>
    <w:rsid w:val="00211DFE"/>
    <w:rsid w:val="0021272F"/>
    <w:rsid w:val="002127FD"/>
    <w:rsid w:val="002128A3"/>
    <w:rsid w:val="00212B80"/>
    <w:rsid w:val="00212BF7"/>
    <w:rsid w:val="00212C42"/>
    <w:rsid w:val="00212E3F"/>
    <w:rsid w:val="002136A2"/>
    <w:rsid w:val="00213900"/>
    <w:rsid w:val="0021392B"/>
    <w:rsid w:val="00213A0E"/>
    <w:rsid w:val="00213C98"/>
    <w:rsid w:val="002144B6"/>
    <w:rsid w:val="002148B4"/>
    <w:rsid w:val="0021498A"/>
    <w:rsid w:val="002149EA"/>
    <w:rsid w:val="00214A98"/>
    <w:rsid w:val="00214C16"/>
    <w:rsid w:val="00214C40"/>
    <w:rsid w:val="00214C50"/>
    <w:rsid w:val="00214F99"/>
    <w:rsid w:val="00215203"/>
    <w:rsid w:val="00215556"/>
    <w:rsid w:val="00215651"/>
    <w:rsid w:val="00215C0B"/>
    <w:rsid w:val="0021612B"/>
    <w:rsid w:val="00216400"/>
    <w:rsid w:val="002164ED"/>
    <w:rsid w:val="00216963"/>
    <w:rsid w:val="00216A2D"/>
    <w:rsid w:val="00216EE4"/>
    <w:rsid w:val="00216F13"/>
    <w:rsid w:val="00216F95"/>
    <w:rsid w:val="002175BA"/>
    <w:rsid w:val="00217ED6"/>
    <w:rsid w:val="00217F99"/>
    <w:rsid w:val="00220107"/>
    <w:rsid w:val="002201C2"/>
    <w:rsid w:val="002203D3"/>
    <w:rsid w:val="002205E9"/>
    <w:rsid w:val="00220653"/>
    <w:rsid w:val="002206C9"/>
    <w:rsid w:val="002207BD"/>
    <w:rsid w:val="002207EF"/>
    <w:rsid w:val="00220829"/>
    <w:rsid w:val="00220A95"/>
    <w:rsid w:val="00221044"/>
    <w:rsid w:val="0022110F"/>
    <w:rsid w:val="00221245"/>
    <w:rsid w:val="0022124D"/>
    <w:rsid w:val="00221520"/>
    <w:rsid w:val="002217F2"/>
    <w:rsid w:val="002218E2"/>
    <w:rsid w:val="00221A96"/>
    <w:rsid w:val="00221F64"/>
    <w:rsid w:val="00222247"/>
    <w:rsid w:val="002225CC"/>
    <w:rsid w:val="002226E7"/>
    <w:rsid w:val="00222FA0"/>
    <w:rsid w:val="002230CE"/>
    <w:rsid w:val="00223381"/>
    <w:rsid w:val="00223776"/>
    <w:rsid w:val="0022388D"/>
    <w:rsid w:val="00223B7A"/>
    <w:rsid w:val="00223B93"/>
    <w:rsid w:val="00223DF8"/>
    <w:rsid w:val="00223EE7"/>
    <w:rsid w:val="00224503"/>
    <w:rsid w:val="00224CA8"/>
    <w:rsid w:val="00224D62"/>
    <w:rsid w:val="00224DA8"/>
    <w:rsid w:val="00224DC3"/>
    <w:rsid w:val="00224F14"/>
    <w:rsid w:val="00224F55"/>
    <w:rsid w:val="002251BA"/>
    <w:rsid w:val="00225430"/>
    <w:rsid w:val="0022563A"/>
    <w:rsid w:val="002259DD"/>
    <w:rsid w:val="00225A9E"/>
    <w:rsid w:val="00225C3C"/>
    <w:rsid w:val="0022665A"/>
    <w:rsid w:val="0022676B"/>
    <w:rsid w:val="002268A0"/>
    <w:rsid w:val="00226903"/>
    <w:rsid w:val="0022707C"/>
    <w:rsid w:val="00227AAC"/>
    <w:rsid w:val="00227B6A"/>
    <w:rsid w:val="00227ED3"/>
    <w:rsid w:val="00227F5D"/>
    <w:rsid w:val="0023003D"/>
    <w:rsid w:val="002307ED"/>
    <w:rsid w:val="00230B96"/>
    <w:rsid w:val="00230BE6"/>
    <w:rsid w:val="002310D8"/>
    <w:rsid w:val="002313FB"/>
    <w:rsid w:val="00231405"/>
    <w:rsid w:val="00231453"/>
    <w:rsid w:val="00231487"/>
    <w:rsid w:val="00231855"/>
    <w:rsid w:val="0023196D"/>
    <w:rsid w:val="002319AB"/>
    <w:rsid w:val="00231BFE"/>
    <w:rsid w:val="00231DBE"/>
    <w:rsid w:val="00231E27"/>
    <w:rsid w:val="002320A1"/>
    <w:rsid w:val="00232104"/>
    <w:rsid w:val="002321CE"/>
    <w:rsid w:val="00232448"/>
    <w:rsid w:val="0023254C"/>
    <w:rsid w:val="002325B4"/>
    <w:rsid w:val="00232661"/>
    <w:rsid w:val="002326D4"/>
    <w:rsid w:val="002329B6"/>
    <w:rsid w:val="00232BEF"/>
    <w:rsid w:val="00232F58"/>
    <w:rsid w:val="00232FEC"/>
    <w:rsid w:val="0023314A"/>
    <w:rsid w:val="002331DA"/>
    <w:rsid w:val="00233279"/>
    <w:rsid w:val="002332D9"/>
    <w:rsid w:val="002333E5"/>
    <w:rsid w:val="0023362D"/>
    <w:rsid w:val="002336B3"/>
    <w:rsid w:val="0023397D"/>
    <w:rsid w:val="00233CE3"/>
    <w:rsid w:val="00233CE4"/>
    <w:rsid w:val="0023401E"/>
    <w:rsid w:val="0023403B"/>
    <w:rsid w:val="00234356"/>
    <w:rsid w:val="002346AD"/>
    <w:rsid w:val="00234834"/>
    <w:rsid w:val="0023493A"/>
    <w:rsid w:val="00234C9F"/>
    <w:rsid w:val="002351C6"/>
    <w:rsid w:val="00235274"/>
    <w:rsid w:val="0023548D"/>
    <w:rsid w:val="00235548"/>
    <w:rsid w:val="00235BD2"/>
    <w:rsid w:val="00235D24"/>
    <w:rsid w:val="00235D9E"/>
    <w:rsid w:val="00235E97"/>
    <w:rsid w:val="0023696C"/>
    <w:rsid w:val="00236B78"/>
    <w:rsid w:val="00236BFE"/>
    <w:rsid w:val="00236ED7"/>
    <w:rsid w:val="00237189"/>
    <w:rsid w:val="002372E0"/>
    <w:rsid w:val="00237392"/>
    <w:rsid w:val="002377A4"/>
    <w:rsid w:val="00237815"/>
    <w:rsid w:val="00237C45"/>
    <w:rsid w:val="002401D8"/>
    <w:rsid w:val="00240617"/>
    <w:rsid w:val="002409DE"/>
    <w:rsid w:val="00240BAA"/>
    <w:rsid w:val="00240C50"/>
    <w:rsid w:val="00240E66"/>
    <w:rsid w:val="00240E67"/>
    <w:rsid w:val="00241004"/>
    <w:rsid w:val="00241183"/>
    <w:rsid w:val="002411C2"/>
    <w:rsid w:val="002411ED"/>
    <w:rsid w:val="002415E0"/>
    <w:rsid w:val="002418D2"/>
    <w:rsid w:val="00241D02"/>
    <w:rsid w:val="00242176"/>
    <w:rsid w:val="00242222"/>
    <w:rsid w:val="00242479"/>
    <w:rsid w:val="0024285C"/>
    <w:rsid w:val="002429D8"/>
    <w:rsid w:val="00242C53"/>
    <w:rsid w:val="00242D72"/>
    <w:rsid w:val="00242FD6"/>
    <w:rsid w:val="00243063"/>
    <w:rsid w:val="002432BF"/>
    <w:rsid w:val="002433E0"/>
    <w:rsid w:val="002435C3"/>
    <w:rsid w:val="00243784"/>
    <w:rsid w:val="00243A7F"/>
    <w:rsid w:val="00243DB1"/>
    <w:rsid w:val="00243EE2"/>
    <w:rsid w:val="0024404A"/>
    <w:rsid w:val="00244144"/>
    <w:rsid w:val="0024444C"/>
    <w:rsid w:val="0024464C"/>
    <w:rsid w:val="00244698"/>
    <w:rsid w:val="002447E1"/>
    <w:rsid w:val="0024486C"/>
    <w:rsid w:val="0024543A"/>
    <w:rsid w:val="002456BF"/>
    <w:rsid w:val="00245857"/>
    <w:rsid w:val="00245E26"/>
    <w:rsid w:val="002464D2"/>
    <w:rsid w:val="002464F4"/>
    <w:rsid w:val="00246844"/>
    <w:rsid w:val="0024688A"/>
    <w:rsid w:val="002469D5"/>
    <w:rsid w:val="00246C04"/>
    <w:rsid w:val="00247126"/>
    <w:rsid w:val="0024727E"/>
    <w:rsid w:val="00247304"/>
    <w:rsid w:val="002477F4"/>
    <w:rsid w:val="00247805"/>
    <w:rsid w:val="002478D9"/>
    <w:rsid w:val="00247A15"/>
    <w:rsid w:val="00247F7E"/>
    <w:rsid w:val="00250192"/>
    <w:rsid w:val="00250224"/>
    <w:rsid w:val="0025056A"/>
    <w:rsid w:val="002506EB"/>
    <w:rsid w:val="00250AD5"/>
    <w:rsid w:val="00250BF1"/>
    <w:rsid w:val="00250C31"/>
    <w:rsid w:val="00250E13"/>
    <w:rsid w:val="00250ED1"/>
    <w:rsid w:val="00251133"/>
    <w:rsid w:val="0025128B"/>
    <w:rsid w:val="00251AE7"/>
    <w:rsid w:val="00251FD3"/>
    <w:rsid w:val="002521A2"/>
    <w:rsid w:val="002523A5"/>
    <w:rsid w:val="002523FB"/>
    <w:rsid w:val="00252734"/>
    <w:rsid w:val="00252C03"/>
    <w:rsid w:val="00252C97"/>
    <w:rsid w:val="00252F1D"/>
    <w:rsid w:val="002533EF"/>
    <w:rsid w:val="00253495"/>
    <w:rsid w:val="002534AA"/>
    <w:rsid w:val="00253AAF"/>
    <w:rsid w:val="00253FAD"/>
    <w:rsid w:val="002541EC"/>
    <w:rsid w:val="00254362"/>
    <w:rsid w:val="0025523B"/>
    <w:rsid w:val="002553DF"/>
    <w:rsid w:val="002556A1"/>
    <w:rsid w:val="002556B0"/>
    <w:rsid w:val="002558A4"/>
    <w:rsid w:val="00255902"/>
    <w:rsid w:val="00255A40"/>
    <w:rsid w:val="00255A82"/>
    <w:rsid w:val="00255F72"/>
    <w:rsid w:val="00256110"/>
    <w:rsid w:val="00256A0B"/>
    <w:rsid w:val="00256A7F"/>
    <w:rsid w:val="00256B47"/>
    <w:rsid w:val="00256C47"/>
    <w:rsid w:val="00256CB6"/>
    <w:rsid w:val="00256DDB"/>
    <w:rsid w:val="00256E7A"/>
    <w:rsid w:val="00256E7C"/>
    <w:rsid w:val="00256FE5"/>
    <w:rsid w:val="0025733D"/>
    <w:rsid w:val="0025737F"/>
    <w:rsid w:val="002573A8"/>
    <w:rsid w:val="002576DA"/>
    <w:rsid w:val="0025795C"/>
    <w:rsid w:val="00257F37"/>
    <w:rsid w:val="002602E0"/>
    <w:rsid w:val="002604F1"/>
    <w:rsid w:val="00260573"/>
    <w:rsid w:val="00260704"/>
    <w:rsid w:val="0026096A"/>
    <w:rsid w:val="0026160C"/>
    <w:rsid w:val="00261C1B"/>
    <w:rsid w:val="00262253"/>
    <w:rsid w:val="0026243A"/>
    <w:rsid w:val="002624B9"/>
    <w:rsid w:val="0026259B"/>
    <w:rsid w:val="002627F4"/>
    <w:rsid w:val="002628E8"/>
    <w:rsid w:val="00262A4A"/>
    <w:rsid w:val="00262A6B"/>
    <w:rsid w:val="00263143"/>
    <w:rsid w:val="002631DF"/>
    <w:rsid w:val="00263CE7"/>
    <w:rsid w:val="00263F6B"/>
    <w:rsid w:val="00264216"/>
    <w:rsid w:val="002642AC"/>
    <w:rsid w:val="00264720"/>
    <w:rsid w:val="002649BA"/>
    <w:rsid w:val="00264C57"/>
    <w:rsid w:val="00264EAA"/>
    <w:rsid w:val="00264EC2"/>
    <w:rsid w:val="00264F25"/>
    <w:rsid w:val="00264F60"/>
    <w:rsid w:val="00264FEC"/>
    <w:rsid w:val="00265786"/>
    <w:rsid w:val="00265966"/>
    <w:rsid w:val="00265A33"/>
    <w:rsid w:val="00265CB2"/>
    <w:rsid w:val="00266036"/>
    <w:rsid w:val="0026611D"/>
    <w:rsid w:val="0026645E"/>
    <w:rsid w:val="002667BE"/>
    <w:rsid w:val="00266998"/>
    <w:rsid w:val="00266A7E"/>
    <w:rsid w:val="00266FF4"/>
    <w:rsid w:val="002670FF"/>
    <w:rsid w:val="00267104"/>
    <w:rsid w:val="00267142"/>
    <w:rsid w:val="00267152"/>
    <w:rsid w:val="0026734B"/>
    <w:rsid w:val="00267431"/>
    <w:rsid w:val="00267CD1"/>
    <w:rsid w:val="00267EA1"/>
    <w:rsid w:val="0027004E"/>
    <w:rsid w:val="0027047A"/>
    <w:rsid w:val="0027053B"/>
    <w:rsid w:val="00270A1E"/>
    <w:rsid w:val="00270ACA"/>
    <w:rsid w:val="00270CE0"/>
    <w:rsid w:val="00270ED6"/>
    <w:rsid w:val="00271248"/>
    <w:rsid w:val="0027148E"/>
    <w:rsid w:val="002716FD"/>
    <w:rsid w:val="00271EB4"/>
    <w:rsid w:val="00272332"/>
    <w:rsid w:val="0027263A"/>
    <w:rsid w:val="0027283A"/>
    <w:rsid w:val="00272AD4"/>
    <w:rsid w:val="00272EB4"/>
    <w:rsid w:val="00273047"/>
    <w:rsid w:val="00273582"/>
    <w:rsid w:val="00273887"/>
    <w:rsid w:val="0027398C"/>
    <w:rsid w:val="00273ABE"/>
    <w:rsid w:val="00273C4A"/>
    <w:rsid w:val="00273C67"/>
    <w:rsid w:val="00273C84"/>
    <w:rsid w:val="00273ED4"/>
    <w:rsid w:val="00274274"/>
    <w:rsid w:val="00274CC5"/>
    <w:rsid w:val="00274D9F"/>
    <w:rsid w:val="002752DD"/>
    <w:rsid w:val="00275319"/>
    <w:rsid w:val="00275476"/>
    <w:rsid w:val="00275ADF"/>
    <w:rsid w:val="00275C6E"/>
    <w:rsid w:val="00275EB9"/>
    <w:rsid w:val="00275F3F"/>
    <w:rsid w:val="002761F3"/>
    <w:rsid w:val="00276379"/>
    <w:rsid w:val="0027663D"/>
    <w:rsid w:val="002766B4"/>
    <w:rsid w:val="002768C6"/>
    <w:rsid w:val="002768D3"/>
    <w:rsid w:val="002768F7"/>
    <w:rsid w:val="0027756D"/>
    <w:rsid w:val="0027768D"/>
    <w:rsid w:val="0027778D"/>
    <w:rsid w:val="00277A17"/>
    <w:rsid w:val="00277BEB"/>
    <w:rsid w:val="00277C9C"/>
    <w:rsid w:val="00280302"/>
    <w:rsid w:val="002804F5"/>
    <w:rsid w:val="00280948"/>
    <w:rsid w:val="00280AA9"/>
    <w:rsid w:val="00280B04"/>
    <w:rsid w:val="00280E06"/>
    <w:rsid w:val="0028144D"/>
    <w:rsid w:val="002816B7"/>
    <w:rsid w:val="00281CC1"/>
    <w:rsid w:val="00282B3B"/>
    <w:rsid w:val="00282BF4"/>
    <w:rsid w:val="00282D4C"/>
    <w:rsid w:val="00282D7A"/>
    <w:rsid w:val="00282F8F"/>
    <w:rsid w:val="0028300A"/>
    <w:rsid w:val="00283723"/>
    <w:rsid w:val="00283843"/>
    <w:rsid w:val="00283A7F"/>
    <w:rsid w:val="00283C82"/>
    <w:rsid w:val="00283CFE"/>
    <w:rsid w:val="0028401C"/>
    <w:rsid w:val="002845F9"/>
    <w:rsid w:val="0028482F"/>
    <w:rsid w:val="00284A60"/>
    <w:rsid w:val="00284BE0"/>
    <w:rsid w:val="00284DAA"/>
    <w:rsid w:val="002850B8"/>
    <w:rsid w:val="00285349"/>
    <w:rsid w:val="00285355"/>
    <w:rsid w:val="002854CB"/>
    <w:rsid w:val="002854D9"/>
    <w:rsid w:val="002855A0"/>
    <w:rsid w:val="0028563A"/>
    <w:rsid w:val="00285701"/>
    <w:rsid w:val="002858AB"/>
    <w:rsid w:val="00285B9A"/>
    <w:rsid w:val="00285F7E"/>
    <w:rsid w:val="002866DC"/>
    <w:rsid w:val="002867B8"/>
    <w:rsid w:val="00286AD7"/>
    <w:rsid w:val="00286B68"/>
    <w:rsid w:val="00286C10"/>
    <w:rsid w:val="00287A82"/>
    <w:rsid w:val="00287F13"/>
    <w:rsid w:val="00287FE2"/>
    <w:rsid w:val="0029013A"/>
    <w:rsid w:val="0029019A"/>
    <w:rsid w:val="002903CB"/>
    <w:rsid w:val="002905B0"/>
    <w:rsid w:val="00290988"/>
    <w:rsid w:val="00290BD7"/>
    <w:rsid w:val="00290C4E"/>
    <w:rsid w:val="00290E08"/>
    <w:rsid w:val="00291260"/>
    <w:rsid w:val="002912D0"/>
    <w:rsid w:val="0029176F"/>
    <w:rsid w:val="00291A54"/>
    <w:rsid w:val="00291E41"/>
    <w:rsid w:val="002920E0"/>
    <w:rsid w:val="00292689"/>
    <w:rsid w:val="00292FED"/>
    <w:rsid w:val="002934ED"/>
    <w:rsid w:val="00293858"/>
    <w:rsid w:val="00293A1A"/>
    <w:rsid w:val="00293CC2"/>
    <w:rsid w:val="00293DB0"/>
    <w:rsid w:val="00294045"/>
    <w:rsid w:val="002944A0"/>
    <w:rsid w:val="002945A1"/>
    <w:rsid w:val="00294758"/>
    <w:rsid w:val="00294879"/>
    <w:rsid w:val="00294911"/>
    <w:rsid w:val="0029510F"/>
    <w:rsid w:val="00295276"/>
    <w:rsid w:val="002954FB"/>
    <w:rsid w:val="00295509"/>
    <w:rsid w:val="002955DC"/>
    <w:rsid w:val="0029579C"/>
    <w:rsid w:val="002958CE"/>
    <w:rsid w:val="00295925"/>
    <w:rsid w:val="00295D49"/>
    <w:rsid w:val="00295E42"/>
    <w:rsid w:val="00295F7F"/>
    <w:rsid w:val="002960A0"/>
    <w:rsid w:val="002960E6"/>
    <w:rsid w:val="0029614C"/>
    <w:rsid w:val="002963FC"/>
    <w:rsid w:val="0029667B"/>
    <w:rsid w:val="002966A2"/>
    <w:rsid w:val="00296799"/>
    <w:rsid w:val="00296E77"/>
    <w:rsid w:val="002972AD"/>
    <w:rsid w:val="00297989"/>
    <w:rsid w:val="002979B8"/>
    <w:rsid w:val="00297A7A"/>
    <w:rsid w:val="00297E0D"/>
    <w:rsid w:val="00297EDD"/>
    <w:rsid w:val="00297F0E"/>
    <w:rsid w:val="002A0175"/>
    <w:rsid w:val="002A0636"/>
    <w:rsid w:val="002A0BBE"/>
    <w:rsid w:val="002A0C30"/>
    <w:rsid w:val="002A0D1B"/>
    <w:rsid w:val="002A1472"/>
    <w:rsid w:val="002A1489"/>
    <w:rsid w:val="002A187E"/>
    <w:rsid w:val="002A1AB4"/>
    <w:rsid w:val="002A2191"/>
    <w:rsid w:val="002A2345"/>
    <w:rsid w:val="002A29D5"/>
    <w:rsid w:val="002A2AA0"/>
    <w:rsid w:val="002A2CC2"/>
    <w:rsid w:val="002A2D79"/>
    <w:rsid w:val="002A2DD5"/>
    <w:rsid w:val="002A2E65"/>
    <w:rsid w:val="002A2F73"/>
    <w:rsid w:val="002A2F9E"/>
    <w:rsid w:val="002A34A1"/>
    <w:rsid w:val="002A3804"/>
    <w:rsid w:val="002A3B63"/>
    <w:rsid w:val="002A3C78"/>
    <w:rsid w:val="002A3DE2"/>
    <w:rsid w:val="002A3E84"/>
    <w:rsid w:val="002A4060"/>
    <w:rsid w:val="002A406A"/>
    <w:rsid w:val="002A412D"/>
    <w:rsid w:val="002A45F4"/>
    <w:rsid w:val="002A462D"/>
    <w:rsid w:val="002A4E49"/>
    <w:rsid w:val="002A4E60"/>
    <w:rsid w:val="002A4E80"/>
    <w:rsid w:val="002A5226"/>
    <w:rsid w:val="002A5589"/>
    <w:rsid w:val="002A5799"/>
    <w:rsid w:val="002A5CA0"/>
    <w:rsid w:val="002A5DFD"/>
    <w:rsid w:val="002A5F14"/>
    <w:rsid w:val="002A5FF6"/>
    <w:rsid w:val="002A6325"/>
    <w:rsid w:val="002A63F6"/>
    <w:rsid w:val="002A644B"/>
    <w:rsid w:val="002A64F6"/>
    <w:rsid w:val="002A6E3A"/>
    <w:rsid w:val="002A71D8"/>
    <w:rsid w:val="002A72D3"/>
    <w:rsid w:val="002A7395"/>
    <w:rsid w:val="002A786D"/>
    <w:rsid w:val="002B004F"/>
    <w:rsid w:val="002B06CB"/>
    <w:rsid w:val="002B0CFF"/>
    <w:rsid w:val="002B1119"/>
    <w:rsid w:val="002B18D6"/>
    <w:rsid w:val="002B18F0"/>
    <w:rsid w:val="002B1B2A"/>
    <w:rsid w:val="002B1B50"/>
    <w:rsid w:val="002B1D35"/>
    <w:rsid w:val="002B1F7E"/>
    <w:rsid w:val="002B23EE"/>
    <w:rsid w:val="002B25E1"/>
    <w:rsid w:val="002B2668"/>
    <w:rsid w:val="002B2D5F"/>
    <w:rsid w:val="002B31BE"/>
    <w:rsid w:val="002B3306"/>
    <w:rsid w:val="002B3455"/>
    <w:rsid w:val="002B3762"/>
    <w:rsid w:val="002B376E"/>
    <w:rsid w:val="002B4354"/>
    <w:rsid w:val="002B4677"/>
    <w:rsid w:val="002B49D3"/>
    <w:rsid w:val="002B4A53"/>
    <w:rsid w:val="002B4BB6"/>
    <w:rsid w:val="002B4D8A"/>
    <w:rsid w:val="002B4D90"/>
    <w:rsid w:val="002B50C4"/>
    <w:rsid w:val="002B50CF"/>
    <w:rsid w:val="002B513A"/>
    <w:rsid w:val="002B5417"/>
    <w:rsid w:val="002B549B"/>
    <w:rsid w:val="002B59DF"/>
    <w:rsid w:val="002B5B63"/>
    <w:rsid w:val="002B5B8C"/>
    <w:rsid w:val="002B5D46"/>
    <w:rsid w:val="002B622D"/>
    <w:rsid w:val="002B6462"/>
    <w:rsid w:val="002B6513"/>
    <w:rsid w:val="002B65DD"/>
    <w:rsid w:val="002B6B18"/>
    <w:rsid w:val="002B6F9D"/>
    <w:rsid w:val="002B6FF6"/>
    <w:rsid w:val="002B7320"/>
    <w:rsid w:val="002B73A6"/>
    <w:rsid w:val="002B7604"/>
    <w:rsid w:val="002B796C"/>
    <w:rsid w:val="002B7B86"/>
    <w:rsid w:val="002B7BF8"/>
    <w:rsid w:val="002B7C9D"/>
    <w:rsid w:val="002B7D01"/>
    <w:rsid w:val="002B7DC1"/>
    <w:rsid w:val="002C0046"/>
    <w:rsid w:val="002C01BC"/>
    <w:rsid w:val="002C064C"/>
    <w:rsid w:val="002C0780"/>
    <w:rsid w:val="002C085A"/>
    <w:rsid w:val="002C0A3F"/>
    <w:rsid w:val="002C0CAB"/>
    <w:rsid w:val="002C0D80"/>
    <w:rsid w:val="002C0FFD"/>
    <w:rsid w:val="002C111C"/>
    <w:rsid w:val="002C1400"/>
    <w:rsid w:val="002C184C"/>
    <w:rsid w:val="002C1862"/>
    <w:rsid w:val="002C1A0C"/>
    <w:rsid w:val="002C1ECC"/>
    <w:rsid w:val="002C20D2"/>
    <w:rsid w:val="002C2124"/>
    <w:rsid w:val="002C2B69"/>
    <w:rsid w:val="002C2C91"/>
    <w:rsid w:val="002C2CD3"/>
    <w:rsid w:val="002C2E39"/>
    <w:rsid w:val="002C2F96"/>
    <w:rsid w:val="002C2FC0"/>
    <w:rsid w:val="002C314E"/>
    <w:rsid w:val="002C319A"/>
    <w:rsid w:val="002C33EA"/>
    <w:rsid w:val="002C3435"/>
    <w:rsid w:val="002C3741"/>
    <w:rsid w:val="002C37D9"/>
    <w:rsid w:val="002C3BE3"/>
    <w:rsid w:val="002C41F8"/>
    <w:rsid w:val="002C4BF6"/>
    <w:rsid w:val="002C4BF7"/>
    <w:rsid w:val="002C4F4D"/>
    <w:rsid w:val="002C50CA"/>
    <w:rsid w:val="002C5113"/>
    <w:rsid w:val="002C538E"/>
    <w:rsid w:val="002C5564"/>
    <w:rsid w:val="002C55E6"/>
    <w:rsid w:val="002C5863"/>
    <w:rsid w:val="002C58FD"/>
    <w:rsid w:val="002C5A3F"/>
    <w:rsid w:val="002C5CC0"/>
    <w:rsid w:val="002C5EA2"/>
    <w:rsid w:val="002C5ED1"/>
    <w:rsid w:val="002C5F8B"/>
    <w:rsid w:val="002C6044"/>
    <w:rsid w:val="002C6168"/>
    <w:rsid w:val="002C62D5"/>
    <w:rsid w:val="002C7122"/>
    <w:rsid w:val="002C7686"/>
    <w:rsid w:val="002C77AA"/>
    <w:rsid w:val="002C79AC"/>
    <w:rsid w:val="002C7A2A"/>
    <w:rsid w:val="002C7B34"/>
    <w:rsid w:val="002C7D31"/>
    <w:rsid w:val="002D00F8"/>
    <w:rsid w:val="002D01FF"/>
    <w:rsid w:val="002D0518"/>
    <w:rsid w:val="002D0751"/>
    <w:rsid w:val="002D08AB"/>
    <w:rsid w:val="002D091C"/>
    <w:rsid w:val="002D0A3D"/>
    <w:rsid w:val="002D0B4F"/>
    <w:rsid w:val="002D0D80"/>
    <w:rsid w:val="002D1011"/>
    <w:rsid w:val="002D11DD"/>
    <w:rsid w:val="002D166B"/>
    <w:rsid w:val="002D18AA"/>
    <w:rsid w:val="002D1FB1"/>
    <w:rsid w:val="002D1FB5"/>
    <w:rsid w:val="002D1FEB"/>
    <w:rsid w:val="002D1FF9"/>
    <w:rsid w:val="002D2196"/>
    <w:rsid w:val="002D230A"/>
    <w:rsid w:val="002D25F5"/>
    <w:rsid w:val="002D26BB"/>
    <w:rsid w:val="002D273B"/>
    <w:rsid w:val="002D2AFA"/>
    <w:rsid w:val="002D2B66"/>
    <w:rsid w:val="002D2C6B"/>
    <w:rsid w:val="002D2D9F"/>
    <w:rsid w:val="002D2DEA"/>
    <w:rsid w:val="002D30DC"/>
    <w:rsid w:val="002D3274"/>
    <w:rsid w:val="002D3645"/>
    <w:rsid w:val="002D378F"/>
    <w:rsid w:val="002D37F9"/>
    <w:rsid w:val="002D3CCF"/>
    <w:rsid w:val="002D3EE6"/>
    <w:rsid w:val="002D4149"/>
    <w:rsid w:val="002D4254"/>
    <w:rsid w:val="002D44C9"/>
    <w:rsid w:val="002D4842"/>
    <w:rsid w:val="002D4986"/>
    <w:rsid w:val="002D4CA8"/>
    <w:rsid w:val="002D4EA5"/>
    <w:rsid w:val="002D528D"/>
    <w:rsid w:val="002D5324"/>
    <w:rsid w:val="002D57E9"/>
    <w:rsid w:val="002D581C"/>
    <w:rsid w:val="002D5DC3"/>
    <w:rsid w:val="002D5E22"/>
    <w:rsid w:val="002D5EAB"/>
    <w:rsid w:val="002D5F7F"/>
    <w:rsid w:val="002D6116"/>
    <w:rsid w:val="002D6417"/>
    <w:rsid w:val="002D6597"/>
    <w:rsid w:val="002D674A"/>
    <w:rsid w:val="002D6889"/>
    <w:rsid w:val="002D6C43"/>
    <w:rsid w:val="002D6D98"/>
    <w:rsid w:val="002D710C"/>
    <w:rsid w:val="002D75F6"/>
    <w:rsid w:val="002D7829"/>
    <w:rsid w:val="002D7E11"/>
    <w:rsid w:val="002E00CE"/>
    <w:rsid w:val="002E0259"/>
    <w:rsid w:val="002E0994"/>
    <w:rsid w:val="002E0BE8"/>
    <w:rsid w:val="002E0F54"/>
    <w:rsid w:val="002E1585"/>
    <w:rsid w:val="002E15AF"/>
    <w:rsid w:val="002E16A1"/>
    <w:rsid w:val="002E1781"/>
    <w:rsid w:val="002E1D5C"/>
    <w:rsid w:val="002E21C4"/>
    <w:rsid w:val="002E2321"/>
    <w:rsid w:val="002E2324"/>
    <w:rsid w:val="002E2384"/>
    <w:rsid w:val="002E23B9"/>
    <w:rsid w:val="002E26CC"/>
    <w:rsid w:val="002E2779"/>
    <w:rsid w:val="002E2A2D"/>
    <w:rsid w:val="002E2AD1"/>
    <w:rsid w:val="002E2B0E"/>
    <w:rsid w:val="002E3133"/>
    <w:rsid w:val="002E3173"/>
    <w:rsid w:val="002E359A"/>
    <w:rsid w:val="002E368C"/>
    <w:rsid w:val="002E3761"/>
    <w:rsid w:val="002E37B9"/>
    <w:rsid w:val="002E3845"/>
    <w:rsid w:val="002E38A6"/>
    <w:rsid w:val="002E3A09"/>
    <w:rsid w:val="002E3A12"/>
    <w:rsid w:val="002E4182"/>
    <w:rsid w:val="002E41B4"/>
    <w:rsid w:val="002E44CF"/>
    <w:rsid w:val="002E46C8"/>
    <w:rsid w:val="002E46E7"/>
    <w:rsid w:val="002E4A26"/>
    <w:rsid w:val="002E4CF0"/>
    <w:rsid w:val="002E4D54"/>
    <w:rsid w:val="002E5127"/>
    <w:rsid w:val="002E51B0"/>
    <w:rsid w:val="002E53A3"/>
    <w:rsid w:val="002E53BA"/>
    <w:rsid w:val="002E5436"/>
    <w:rsid w:val="002E55C4"/>
    <w:rsid w:val="002E55DB"/>
    <w:rsid w:val="002E5BEE"/>
    <w:rsid w:val="002E5D07"/>
    <w:rsid w:val="002E5ED7"/>
    <w:rsid w:val="002E5F56"/>
    <w:rsid w:val="002E6043"/>
    <w:rsid w:val="002E6A10"/>
    <w:rsid w:val="002E6A75"/>
    <w:rsid w:val="002E6C5A"/>
    <w:rsid w:val="002E6E42"/>
    <w:rsid w:val="002E7332"/>
    <w:rsid w:val="002E734F"/>
    <w:rsid w:val="002E76C5"/>
    <w:rsid w:val="002E78B7"/>
    <w:rsid w:val="002E7B13"/>
    <w:rsid w:val="002E7CBE"/>
    <w:rsid w:val="002F02F5"/>
    <w:rsid w:val="002F072E"/>
    <w:rsid w:val="002F0A3D"/>
    <w:rsid w:val="002F0C0B"/>
    <w:rsid w:val="002F0FBF"/>
    <w:rsid w:val="002F0FF6"/>
    <w:rsid w:val="002F10C9"/>
    <w:rsid w:val="002F1137"/>
    <w:rsid w:val="002F1291"/>
    <w:rsid w:val="002F13EB"/>
    <w:rsid w:val="002F1520"/>
    <w:rsid w:val="002F16FC"/>
    <w:rsid w:val="002F1747"/>
    <w:rsid w:val="002F1ACE"/>
    <w:rsid w:val="002F231C"/>
    <w:rsid w:val="002F2537"/>
    <w:rsid w:val="002F2A1E"/>
    <w:rsid w:val="002F2C58"/>
    <w:rsid w:val="002F2E68"/>
    <w:rsid w:val="002F3126"/>
    <w:rsid w:val="002F355F"/>
    <w:rsid w:val="002F35D7"/>
    <w:rsid w:val="002F35E4"/>
    <w:rsid w:val="002F3823"/>
    <w:rsid w:val="002F3AAB"/>
    <w:rsid w:val="002F3B31"/>
    <w:rsid w:val="002F3C2E"/>
    <w:rsid w:val="002F402A"/>
    <w:rsid w:val="002F4624"/>
    <w:rsid w:val="002F4826"/>
    <w:rsid w:val="002F4B37"/>
    <w:rsid w:val="002F4CCA"/>
    <w:rsid w:val="002F4CCF"/>
    <w:rsid w:val="002F519A"/>
    <w:rsid w:val="002F5347"/>
    <w:rsid w:val="002F59E2"/>
    <w:rsid w:val="002F5B72"/>
    <w:rsid w:val="002F5C2C"/>
    <w:rsid w:val="002F60D6"/>
    <w:rsid w:val="002F6124"/>
    <w:rsid w:val="002F651D"/>
    <w:rsid w:val="002F6681"/>
    <w:rsid w:val="002F682D"/>
    <w:rsid w:val="002F6EAE"/>
    <w:rsid w:val="002F6EB0"/>
    <w:rsid w:val="002F737A"/>
    <w:rsid w:val="002F747E"/>
    <w:rsid w:val="002F7482"/>
    <w:rsid w:val="002F75D1"/>
    <w:rsid w:val="002F76F2"/>
    <w:rsid w:val="002F7743"/>
    <w:rsid w:val="002F7AA7"/>
    <w:rsid w:val="002F7AEE"/>
    <w:rsid w:val="002F7B44"/>
    <w:rsid w:val="002F7B54"/>
    <w:rsid w:val="002F7CB4"/>
    <w:rsid w:val="002F7D33"/>
    <w:rsid w:val="00300885"/>
    <w:rsid w:val="00301064"/>
    <w:rsid w:val="003012AB"/>
    <w:rsid w:val="003013D7"/>
    <w:rsid w:val="0030159E"/>
    <w:rsid w:val="00301638"/>
    <w:rsid w:val="0030180F"/>
    <w:rsid w:val="00301E67"/>
    <w:rsid w:val="003021B4"/>
    <w:rsid w:val="0030222F"/>
    <w:rsid w:val="003022AA"/>
    <w:rsid w:val="003022AE"/>
    <w:rsid w:val="003022E0"/>
    <w:rsid w:val="0030256C"/>
    <w:rsid w:val="003026F1"/>
    <w:rsid w:val="00302C4C"/>
    <w:rsid w:val="00302F86"/>
    <w:rsid w:val="0030302A"/>
    <w:rsid w:val="00303067"/>
    <w:rsid w:val="00303234"/>
    <w:rsid w:val="0030323E"/>
    <w:rsid w:val="0030375B"/>
    <w:rsid w:val="00303B55"/>
    <w:rsid w:val="00303DD0"/>
    <w:rsid w:val="00303E48"/>
    <w:rsid w:val="00303E8E"/>
    <w:rsid w:val="003043D0"/>
    <w:rsid w:val="003049E3"/>
    <w:rsid w:val="00304DD0"/>
    <w:rsid w:val="00305414"/>
    <w:rsid w:val="003054CA"/>
    <w:rsid w:val="003055A3"/>
    <w:rsid w:val="00306206"/>
    <w:rsid w:val="003062F3"/>
    <w:rsid w:val="003064DC"/>
    <w:rsid w:val="00306720"/>
    <w:rsid w:val="00306C14"/>
    <w:rsid w:val="00306C81"/>
    <w:rsid w:val="00306DC7"/>
    <w:rsid w:val="00306E96"/>
    <w:rsid w:val="00306EB5"/>
    <w:rsid w:val="00306EC4"/>
    <w:rsid w:val="00307E11"/>
    <w:rsid w:val="00307F61"/>
    <w:rsid w:val="003100C2"/>
    <w:rsid w:val="003105D1"/>
    <w:rsid w:val="0031066B"/>
    <w:rsid w:val="00310B70"/>
    <w:rsid w:val="00310EEB"/>
    <w:rsid w:val="003110B4"/>
    <w:rsid w:val="00311996"/>
    <w:rsid w:val="00311AA6"/>
    <w:rsid w:val="00311B03"/>
    <w:rsid w:val="00311EFD"/>
    <w:rsid w:val="00311F3E"/>
    <w:rsid w:val="00311F46"/>
    <w:rsid w:val="00311F87"/>
    <w:rsid w:val="00312063"/>
    <w:rsid w:val="003120D4"/>
    <w:rsid w:val="00312645"/>
    <w:rsid w:val="00312874"/>
    <w:rsid w:val="003128EE"/>
    <w:rsid w:val="00312915"/>
    <w:rsid w:val="00312986"/>
    <w:rsid w:val="00312A32"/>
    <w:rsid w:val="00312BE6"/>
    <w:rsid w:val="00312D76"/>
    <w:rsid w:val="00312D8B"/>
    <w:rsid w:val="00312E32"/>
    <w:rsid w:val="00312EEB"/>
    <w:rsid w:val="0031358D"/>
    <w:rsid w:val="00313C73"/>
    <w:rsid w:val="00313C8E"/>
    <w:rsid w:val="00313FDF"/>
    <w:rsid w:val="00314089"/>
    <w:rsid w:val="0031417E"/>
    <w:rsid w:val="003144D2"/>
    <w:rsid w:val="00314761"/>
    <w:rsid w:val="00314EC7"/>
    <w:rsid w:val="003155AC"/>
    <w:rsid w:val="00315E46"/>
    <w:rsid w:val="00315EDE"/>
    <w:rsid w:val="00315F0B"/>
    <w:rsid w:val="00315F16"/>
    <w:rsid w:val="003161D5"/>
    <w:rsid w:val="003162AA"/>
    <w:rsid w:val="0031649B"/>
    <w:rsid w:val="00316607"/>
    <w:rsid w:val="00316757"/>
    <w:rsid w:val="003168CC"/>
    <w:rsid w:val="00316A47"/>
    <w:rsid w:val="00316DB7"/>
    <w:rsid w:val="00316F1B"/>
    <w:rsid w:val="00316FED"/>
    <w:rsid w:val="00317319"/>
    <w:rsid w:val="0031756D"/>
    <w:rsid w:val="00317738"/>
    <w:rsid w:val="00317781"/>
    <w:rsid w:val="00317A50"/>
    <w:rsid w:val="00317FF7"/>
    <w:rsid w:val="00320002"/>
    <w:rsid w:val="003203C4"/>
    <w:rsid w:val="00320575"/>
    <w:rsid w:val="00320634"/>
    <w:rsid w:val="003206DF"/>
    <w:rsid w:val="00320718"/>
    <w:rsid w:val="00320960"/>
    <w:rsid w:val="0032099A"/>
    <w:rsid w:val="00320AED"/>
    <w:rsid w:val="00320D49"/>
    <w:rsid w:val="00321001"/>
    <w:rsid w:val="0032110F"/>
    <w:rsid w:val="00321257"/>
    <w:rsid w:val="003212D9"/>
    <w:rsid w:val="003212EC"/>
    <w:rsid w:val="0032148F"/>
    <w:rsid w:val="003215AB"/>
    <w:rsid w:val="003216F9"/>
    <w:rsid w:val="00321747"/>
    <w:rsid w:val="003217E4"/>
    <w:rsid w:val="0032197E"/>
    <w:rsid w:val="00321992"/>
    <w:rsid w:val="00321B24"/>
    <w:rsid w:val="00321BA1"/>
    <w:rsid w:val="00321C20"/>
    <w:rsid w:val="00321E4E"/>
    <w:rsid w:val="00321FD5"/>
    <w:rsid w:val="003223A4"/>
    <w:rsid w:val="0032241F"/>
    <w:rsid w:val="0032261A"/>
    <w:rsid w:val="0032270D"/>
    <w:rsid w:val="00322739"/>
    <w:rsid w:val="003228B7"/>
    <w:rsid w:val="003228DD"/>
    <w:rsid w:val="00322A5F"/>
    <w:rsid w:val="00322D85"/>
    <w:rsid w:val="00322E27"/>
    <w:rsid w:val="0032320D"/>
    <w:rsid w:val="00323292"/>
    <w:rsid w:val="00323461"/>
    <w:rsid w:val="00323539"/>
    <w:rsid w:val="00323732"/>
    <w:rsid w:val="00323A7A"/>
    <w:rsid w:val="00323DEC"/>
    <w:rsid w:val="00324071"/>
    <w:rsid w:val="00324096"/>
    <w:rsid w:val="00324379"/>
    <w:rsid w:val="0032484B"/>
    <w:rsid w:val="003249A7"/>
    <w:rsid w:val="003249FC"/>
    <w:rsid w:val="00324B51"/>
    <w:rsid w:val="00324DDD"/>
    <w:rsid w:val="00324E2B"/>
    <w:rsid w:val="003250D0"/>
    <w:rsid w:val="003250EB"/>
    <w:rsid w:val="003257B5"/>
    <w:rsid w:val="00325928"/>
    <w:rsid w:val="00325E59"/>
    <w:rsid w:val="00325F92"/>
    <w:rsid w:val="00326017"/>
    <w:rsid w:val="00326031"/>
    <w:rsid w:val="0032621D"/>
    <w:rsid w:val="0032630B"/>
    <w:rsid w:val="003265FF"/>
    <w:rsid w:val="00326B98"/>
    <w:rsid w:val="00326D0F"/>
    <w:rsid w:val="00326E97"/>
    <w:rsid w:val="00326ED8"/>
    <w:rsid w:val="00327162"/>
    <w:rsid w:val="003276E6"/>
    <w:rsid w:val="00327740"/>
    <w:rsid w:val="00327CD6"/>
    <w:rsid w:val="00327DD0"/>
    <w:rsid w:val="00327DF4"/>
    <w:rsid w:val="00330125"/>
    <w:rsid w:val="00330211"/>
    <w:rsid w:val="0033051B"/>
    <w:rsid w:val="00330844"/>
    <w:rsid w:val="00330C4E"/>
    <w:rsid w:val="00330CE1"/>
    <w:rsid w:val="00330CF5"/>
    <w:rsid w:val="00330D05"/>
    <w:rsid w:val="00330FA1"/>
    <w:rsid w:val="0033121D"/>
    <w:rsid w:val="003312C3"/>
    <w:rsid w:val="003313CB"/>
    <w:rsid w:val="003314DC"/>
    <w:rsid w:val="0033151E"/>
    <w:rsid w:val="00331646"/>
    <w:rsid w:val="00331767"/>
    <w:rsid w:val="00331AC3"/>
    <w:rsid w:val="00331EDA"/>
    <w:rsid w:val="00331F01"/>
    <w:rsid w:val="003320BB"/>
    <w:rsid w:val="00332208"/>
    <w:rsid w:val="0033229B"/>
    <w:rsid w:val="003323E1"/>
    <w:rsid w:val="003329F4"/>
    <w:rsid w:val="00332DF4"/>
    <w:rsid w:val="00332FAC"/>
    <w:rsid w:val="00332FCC"/>
    <w:rsid w:val="00332FFE"/>
    <w:rsid w:val="003337F5"/>
    <w:rsid w:val="00333884"/>
    <w:rsid w:val="003338DE"/>
    <w:rsid w:val="00333F27"/>
    <w:rsid w:val="00333FE9"/>
    <w:rsid w:val="00334541"/>
    <w:rsid w:val="00334B2A"/>
    <w:rsid w:val="00334C19"/>
    <w:rsid w:val="0033510E"/>
    <w:rsid w:val="003354B3"/>
    <w:rsid w:val="003355C9"/>
    <w:rsid w:val="00335744"/>
    <w:rsid w:val="0033574A"/>
    <w:rsid w:val="00335881"/>
    <w:rsid w:val="00335C51"/>
    <w:rsid w:val="00335CC0"/>
    <w:rsid w:val="00335CFD"/>
    <w:rsid w:val="00335E1B"/>
    <w:rsid w:val="003360C7"/>
    <w:rsid w:val="0033611C"/>
    <w:rsid w:val="003364A6"/>
    <w:rsid w:val="003365E9"/>
    <w:rsid w:val="003365FA"/>
    <w:rsid w:val="003367A6"/>
    <w:rsid w:val="003367AD"/>
    <w:rsid w:val="00336C2E"/>
    <w:rsid w:val="00337044"/>
    <w:rsid w:val="003371E6"/>
    <w:rsid w:val="00337427"/>
    <w:rsid w:val="00337835"/>
    <w:rsid w:val="00340131"/>
    <w:rsid w:val="0034020A"/>
    <w:rsid w:val="003402B3"/>
    <w:rsid w:val="0034056E"/>
    <w:rsid w:val="003405ED"/>
    <w:rsid w:val="003407C9"/>
    <w:rsid w:val="00340B56"/>
    <w:rsid w:val="00340DEE"/>
    <w:rsid w:val="00340E95"/>
    <w:rsid w:val="00340F9E"/>
    <w:rsid w:val="0034104F"/>
    <w:rsid w:val="00341075"/>
    <w:rsid w:val="003413CF"/>
    <w:rsid w:val="00341625"/>
    <w:rsid w:val="003416A6"/>
    <w:rsid w:val="00341776"/>
    <w:rsid w:val="00341839"/>
    <w:rsid w:val="0034191D"/>
    <w:rsid w:val="00341A61"/>
    <w:rsid w:val="00341E87"/>
    <w:rsid w:val="00342076"/>
    <w:rsid w:val="00342701"/>
    <w:rsid w:val="00342734"/>
    <w:rsid w:val="00342AB8"/>
    <w:rsid w:val="00342C01"/>
    <w:rsid w:val="00342FCF"/>
    <w:rsid w:val="003437CD"/>
    <w:rsid w:val="00343862"/>
    <w:rsid w:val="00343866"/>
    <w:rsid w:val="00343AF6"/>
    <w:rsid w:val="00343CF8"/>
    <w:rsid w:val="00344117"/>
    <w:rsid w:val="00344294"/>
    <w:rsid w:val="003442CA"/>
    <w:rsid w:val="003444A2"/>
    <w:rsid w:val="00344863"/>
    <w:rsid w:val="00344A07"/>
    <w:rsid w:val="00344A44"/>
    <w:rsid w:val="00344C3E"/>
    <w:rsid w:val="00344D88"/>
    <w:rsid w:val="003451DC"/>
    <w:rsid w:val="003452CB"/>
    <w:rsid w:val="0034562F"/>
    <w:rsid w:val="0034579E"/>
    <w:rsid w:val="003458B4"/>
    <w:rsid w:val="00345BFB"/>
    <w:rsid w:val="00346078"/>
    <w:rsid w:val="0034627C"/>
    <w:rsid w:val="003465B1"/>
    <w:rsid w:val="00346A19"/>
    <w:rsid w:val="00346A3F"/>
    <w:rsid w:val="00347002"/>
    <w:rsid w:val="003470B7"/>
    <w:rsid w:val="00347335"/>
    <w:rsid w:val="003473B2"/>
    <w:rsid w:val="0034786F"/>
    <w:rsid w:val="0034788B"/>
    <w:rsid w:val="00347A0E"/>
    <w:rsid w:val="0035014D"/>
    <w:rsid w:val="00350309"/>
    <w:rsid w:val="0035046C"/>
    <w:rsid w:val="00350636"/>
    <w:rsid w:val="003506FC"/>
    <w:rsid w:val="003507CA"/>
    <w:rsid w:val="00350B08"/>
    <w:rsid w:val="00350D86"/>
    <w:rsid w:val="00350E75"/>
    <w:rsid w:val="00350E8B"/>
    <w:rsid w:val="00351070"/>
    <w:rsid w:val="00351112"/>
    <w:rsid w:val="00351253"/>
    <w:rsid w:val="00351731"/>
    <w:rsid w:val="0035177C"/>
    <w:rsid w:val="00351A98"/>
    <w:rsid w:val="00351E3F"/>
    <w:rsid w:val="00351E55"/>
    <w:rsid w:val="0035207C"/>
    <w:rsid w:val="0035216E"/>
    <w:rsid w:val="0035230A"/>
    <w:rsid w:val="0035231F"/>
    <w:rsid w:val="00352567"/>
    <w:rsid w:val="00352895"/>
    <w:rsid w:val="003528D7"/>
    <w:rsid w:val="003528F3"/>
    <w:rsid w:val="003529CE"/>
    <w:rsid w:val="00352A85"/>
    <w:rsid w:val="00352BE4"/>
    <w:rsid w:val="00353571"/>
    <w:rsid w:val="00353768"/>
    <w:rsid w:val="00353808"/>
    <w:rsid w:val="00353897"/>
    <w:rsid w:val="003539F3"/>
    <w:rsid w:val="00353B7D"/>
    <w:rsid w:val="00353D0D"/>
    <w:rsid w:val="00353E35"/>
    <w:rsid w:val="00354331"/>
    <w:rsid w:val="00354368"/>
    <w:rsid w:val="00354541"/>
    <w:rsid w:val="003546A8"/>
    <w:rsid w:val="00355717"/>
    <w:rsid w:val="00355819"/>
    <w:rsid w:val="00355D5E"/>
    <w:rsid w:val="0035607F"/>
    <w:rsid w:val="003560EE"/>
    <w:rsid w:val="00356243"/>
    <w:rsid w:val="0035624E"/>
    <w:rsid w:val="003564E6"/>
    <w:rsid w:val="003565D4"/>
    <w:rsid w:val="003566E5"/>
    <w:rsid w:val="00356AB4"/>
    <w:rsid w:val="00356BCB"/>
    <w:rsid w:val="00356D28"/>
    <w:rsid w:val="00356F60"/>
    <w:rsid w:val="00356FE9"/>
    <w:rsid w:val="00357205"/>
    <w:rsid w:val="00357348"/>
    <w:rsid w:val="0035765D"/>
    <w:rsid w:val="003577AB"/>
    <w:rsid w:val="003578B2"/>
    <w:rsid w:val="00357B44"/>
    <w:rsid w:val="00360253"/>
    <w:rsid w:val="00360517"/>
    <w:rsid w:val="00360BDB"/>
    <w:rsid w:val="00360E80"/>
    <w:rsid w:val="0036126B"/>
    <w:rsid w:val="003615FF"/>
    <w:rsid w:val="00361687"/>
    <w:rsid w:val="003617FD"/>
    <w:rsid w:val="00361DCD"/>
    <w:rsid w:val="00361F69"/>
    <w:rsid w:val="0036215A"/>
    <w:rsid w:val="00362269"/>
    <w:rsid w:val="00362297"/>
    <w:rsid w:val="00362943"/>
    <w:rsid w:val="00362DF0"/>
    <w:rsid w:val="00363139"/>
    <w:rsid w:val="0036395E"/>
    <w:rsid w:val="00363CDD"/>
    <w:rsid w:val="003640A4"/>
    <w:rsid w:val="00364223"/>
    <w:rsid w:val="003645D5"/>
    <w:rsid w:val="003645F7"/>
    <w:rsid w:val="0036503A"/>
    <w:rsid w:val="0036509A"/>
    <w:rsid w:val="00365321"/>
    <w:rsid w:val="00365433"/>
    <w:rsid w:val="003654BA"/>
    <w:rsid w:val="00365541"/>
    <w:rsid w:val="003657C3"/>
    <w:rsid w:val="00365F37"/>
    <w:rsid w:val="00366017"/>
    <w:rsid w:val="00366434"/>
    <w:rsid w:val="00367030"/>
    <w:rsid w:val="003671BE"/>
    <w:rsid w:val="00367351"/>
    <w:rsid w:val="00367369"/>
    <w:rsid w:val="00367415"/>
    <w:rsid w:val="00367675"/>
    <w:rsid w:val="00367C16"/>
    <w:rsid w:val="00367CEE"/>
    <w:rsid w:val="00367F28"/>
    <w:rsid w:val="00367FA3"/>
    <w:rsid w:val="00370018"/>
    <w:rsid w:val="00370062"/>
    <w:rsid w:val="0037046E"/>
    <w:rsid w:val="0037072F"/>
    <w:rsid w:val="00370DB7"/>
    <w:rsid w:val="003718A2"/>
    <w:rsid w:val="003719AA"/>
    <w:rsid w:val="00371A3A"/>
    <w:rsid w:val="00371B9A"/>
    <w:rsid w:val="00371CA6"/>
    <w:rsid w:val="003722A9"/>
    <w:rsid w:val="00372511"/>
    <w:rsid w:val="0037257A"/>
    <w:rsid w:val="00372635"/>
    <w:rsid w:val="00372641"/>
    <w:rsid w:val="0037280F"/>
    <w:rsid w:val="003729CE"/>
    <w:rsid w:val="00372A5B"/>
    <w:rsid w:val="00372A6C"/>
    <w:rsid w:val="00372CCC"/>
    <w:rsid w:val="00372F27"/>
    <w:rsid w:val="00372FC3"/>
    <w:rsid w:val="00373056"/>
    <w:rsid w:val="0037319B"/>
    <w:rsid w:val="00373207"/>
    <w:rsid w:val="0037339D"/>
    <w:rsid w:val="00373610"/>
    <w:rsid w:val="00373726"/>
    <w:rsid w:val="0037377B"/>
    <w:rsid w:val="00373A0E"/>
    <w:rsid w:val="00373BDE"/>
    <w:rsid w:val="00373BE0"/>
    <w:rsid w:val="00373F28"/>
    <w:rsid w:val="003742D1"/>
    <w:rsid w:val="00374543"/>
    <w:rsid w:val="00374C6B"/>
    <w:rsid w:val="00374D71"/>
    <w:rsid w:val="003750A5"/>
    <w:rsid w:val="003750BD"/>
    <w:rsid w:val="003752D3"/>
    <w:rsid w:val="003753D7"/>
    <w:rsid w:val="0037549B"/>
    <w:rsid w:val="00375501"/>
    <w:rsid w:val="0037559B"/>
    <w:rsid w:val="00375909"/>
    <w:rsid w:val="003759E6"/>
    <w:rsid w:val="003759F8"/>
    <w:rsid w:val="00376381"/>
    <w:rsid w:val="003763C7"/>
    <w:rsid w:val="00376466"/>
    <w:rsid w:val="003769BB"/>
    <w:rsid w:val="00376C0C"/>
    <w:rsid w:val="00376E03"/>
    <w:rsid w:val="00377134"/>
    <w:rsid w:val="003772C0"/>
    <w:rsid w:val="003773EB"/>
    <w:rsid w:val="003774E8"/>
    <w:rsid w:val="0037757C"/>
    <w:rsid w:val="00377657"/>
    <w:rsid w:val="00377A2F"/>
    <w:rsid w:val="00377AF5"/>
    <w:rsid w:val="00377BEB"/>
    <w:rsid w:val="00377D59"/>
    <w:rsid w:val="00377D76"/>
    <w:rsid w:val="00377D88"/>
    <w:rsid w:val="00377E3D"/>
    <w:rsid w:val="00377F63"/>
    <w:rsid w:val="00380006"/>
    <w:rsid w:val="003800F5"/>
    <w:rsid w:val="00380259"/>
    <w:rsid w:val="00380359"/>
    <w:rsid w:val="00380521"/>
    <w:rsid w:val="003806A0"/>
    <w:rsid w:val="0038076E"/>
    <w:rsid w:val="0038089D"/>
    <w:rsid w:val="003808D2"/>
    <w:rsid w:val="00380CE1"/>
    <w:rsid w:val="0038125E"/>
    <w:rsid w:val="0038132F"/>
    <w:rsid w:val="00381504"/>
    <w:rsid w:val="0038214C"/>
    <w:rsid w:val="003830E7"/>
    <w:rsid w:val="003831F3"/>
    <w:rsid w:val="00383238"/>
    <w:rsid w:val="0038369A"/>
    <w:rsid w:val="00383E68"/>
    <w:rsid w:val="00383F59"/>
    <w:rsid w:val="0038414C"/>
    <w:rsid w:val="0038430F"/>
    <w:rsid w:val="00384715"/>
    <w:rsid w:val="00384838"/>
    <w:rsid w:val="003848A9"/>
    <w:rsid w:val="00384A4E"/>
    <w:rsid w:val="00384A7E"/>
    <w:rsid w:val="00384BA6"/>
    <w:rsid w:val="00384D89"/>
    <w:rsid w:val="00384EFB"/>
    <w:rsid w:val="00385214"/>
    <w:rsid w:val="00385332"/>
    <w:rsid w:val="0038537F"/>
    <w:rsid w:val="00385495"/>
    <w:rsid w:val="00385653"/>
    <w:rsid w:val="003858B6"/>
    <w:rsid w:val="00385A6A"/>
    <w:rsid w:val="00385BA4"/>
    <w:rsid w:val="00385FF1"/>
    <w:rsid w:val="003863F5"/>
    <w:rsid w:val="003865A5"/>
    <w:rsid w:val="00386883"/>
    <w:rsid w:val="00386ADC"/>
    <w:rsid w:val="00386F25"/>
    <w:rsid w:val="0038755E"/>
    <w:rsid w:val="003877D9"/>
    <w:rsid w:val="00387F34"/>
    <w:rsid w:val="003901FD"/>
    <w:rsid w:val="003904F6"/>
    <w:rsid w:val="003906AE"/>
    <w:rsid w:val="0039090E"/>
    <w:rsid w:val="00390941"/>
    <w:rsid w:val="00390A8E"/>
    <w:rsid w:val="00390AF4"/>
    <w:rsid w:val="00390BEE"/>
    <w:rsid w:val="00390E5C"/>
    <w:rsid w:val="00391132"/>
    <w:rsid w:val="0039127F"/>
    <w:rsid w:val="00391359"/>
    <w:rsid w:val="0039142D"/>
    <w:rsid w:val="003915AA"/>
    <w:rsid w:val="003917FF"/>
    <w:rsid w:val="00391801"/>
    <w:rsid w:val="00391918"/>
    <w:rsid w:val="0039196D"/>
    <w:rsid w:val="00391A13"/>
    <w:rsid w:val="00391B45"/>
    <w:rsid w:val="00391F4B"/>
    <w:rsid w:val="003920F8"/>
    <w:rsid w:val="00392313"/>
    <w:rsid w:val="00392783"/>
    <w:rsid w:val="00392A21"/>
    <w:rsid w:val="00392AF9"/>
    <w:rsid w:val="00392CE0"/>
    <w:rsid w:val="00392E37"/>
    <w:rsid w:val="00392F8F"/>
    <w:rsid w:val="00393056"/>
    <w:rsid w:val="003930E4"/>
    <w:rsid w:val="00393111"/>
    <w:rsid w:val="0039324C"/>
    <w:rsid w:val="00393523"/>
    <w:rsid w:val="00393664"/>
    <w:rsid w:val="003937C8"/>
    <w:rsid w:val="00393B30"/>
    <w:rsid w:val="00393B52"/>
    <w:rsid w:val="00393B8D"/>
    <w:rsid w:val="00393FD0"/>
    <w:rsid w:val="00394103"/>
    <w:rsid w:val="00394711"/>
    <w:rsid w:val="00394B46"/>
    <w:rsid w:val="00394DCA"/>
    <w:rsid w:val="00394EC8"/>
    <w:rsid w:val="0039506F"/>
    <w:rsid w:val="003950E4"/>
    <w:rsid w:val="003953FD"/>
    <w:rsid w:val="003954B5"/>
    <w:rsid w:val="003956F8"/>
    <w:rsid w:val="003960A8"/>
    <w:rsid w:val="00397049"/>
    <w:rsid w:val="00397102"/>
    <w:rsid w:val="0039714C"/>
    <w:rsid w:val="003973FC"/>
    <w:rsid w:val="003974AB"/>
    <w:rsid w:val="00397543"/>
    <w:rsid w:val="00397AFD"/>
    <w:rsid w:val="00397DEC"/>
    <w:rsid w:val="00397EEE"/>
    <w:rsid w:val="003A02E4"/>
    <w:rsid w:val="003A05DA"/>
    <w:rsid w:val="003A0EE4"/>
    <w:rsid w:val="003A0F0C"/>
    <w:rsid w:val="003A0FCC"/>
    <w:rsid w:val="003A14DB"/>
    <w:rsid w:val="003A17C2"/>
    <w:rsid w:val="003A181A"/>
    <w:rsid w:val="003A19CD"/>
    <w:rsid w:val="003A1B09"/>
    <w:rsid w:val="003A1B77"/>
    <w:rsid w:val="003A2236"/>
    <w:rsid w:val="003A244D"/>
    <w:rsid w:val="003A2600"/>
    <w:rsid w:val="003A27AD"/>
    <w:rsid w:val="003A2C6C"/>
    <w:rsid w:val="003A2E27"/>
    <w:rsid w:val="003A2F2D"/>
    <w:rsid w:val="003A31F3"/>
    <w:rsid w:val="003A3959"/>
    <w:rsid w:val="003A3999"/>
    <w:rsid w:val="003A3D43"/>
    <w:rsid w:val="003A3DAD"/>
    <w:rsid w:val="003A40C6"/>
    <w:rsid w:val="003A4254"/>
    <w:rsid w:val="003A449D"/>
    <w:rsid w:val="003A4642"/>
    <w:rsid w:val="003A4A8F"/>
    <w:rsid w:val="003A58BE"/>
    <w:rsid w:val="003A59EB"/>
    <w:rsid w:val="003A5C5A"/>
    <w:rsid w:val="003A5D56"/>
    <w:rsid w:val="003A5DD6"/>
    <w:rsid w:val="003A5E29"/>
    <w:rsid w:val="003A62AF"/>
    <w:rsid w:val="003A62CE"/>
    <w:rsid w:val="003A641E"/>
    <w:rsid w:val="003A6587"/>
    <w:rsid w:val="003A6B80"/>
    <w:rsid w:val="003A6BE9"/>
    <w:rsid w:val="003A6D5B"/>
    <w:rsid w:val="003A73F0"/>
    <w:rsid w:val="003A7874"/>
    <w:rsid w:val="003A790B"/>
    <w:rsid w:val="003A7916"/>
    <w:rsid w:val="003A7C6B"/>
    <w:rsid w:val="003B0248"/>
    <w:rsid w:val="003B026E"/>
    <w:rsid w:val="003B0380"/>
    <w:rsid w:val="003B052D"/>
    <w:rsid w:val="003B0639"/>
    <w:rsid w:val="003B0ADB"/>
    <w:rsid w:val="003B0BD3"/>
    <w:rsid w:val="003B0D34"/>
    <w:rsid w:val="003B0EF2"/>
    <w:rsid w:val="003B1205"/>
    <w:rsid w:val="003B135B"/>
    <w:rsid w:val="003B1401"/>
    <w:rsid w:val="003B1871"/>
    <w:rsid w:val="003B188B"/>
    <w:rsid w:val="003B191A"/>
    <w:rsid w:val="003B19BC"/>
    <w:rsid w:val="003B1B17"/>
    <w:rsid w:val="003B1C3F"/>
    <w:rsid w:val="003B1CB3"/>
    <w:rsid w:val="003B1E9C"/>
    <w:rsid w:val="003B2143"/>
    <w:rsid w:val="003B2187"/>
    <w:rsid w:val="003B234B"/>
    <w:rsid w:val="003B250C"/>
    <w:rsid w:val="003B26C1"/>
    <w:rsid w:val="003B28BC"/>
    <w:rsid w:val="003B3D7D"/>
    <w:rsid w:val="003B441A"/>
    <w:rsid w:val="003B4592"/>
    <w:rsid w:val="003B46CA"/>
    <w:rsid w:val="003B4B88"/>
    <w:rsid w:val="003B4B9B"/>
    <w:rsid w:val="003B4BD2"/>
    <w:rsid w:val="003B4DE2"/>
    <w:rsid w:val="003B4EA3"/>
    <w:rsid w:val="003B4F08"/>
    <w:rsid w:val="003B5577"/>
    <w:rsid w:val="003B5645"/>
    <w:rsid w:val="003B6199"/>
    <w:rsid w:val="003B6212"/>
    <w:rsid w:val="003B6291"/>
    <w:rsid w:val="003B6520"/>
    <w:rsid w:val="003B6572"/>
    <w:rsid w:val="003B6DF3"/>
    <w:rsid w:val="003B7E7E"/>
    <w:rsid w:val="003C01B2"/>
    <w:rsid w:val="003C057A"/>
    <w:rsid w:val="003C0608"/>
    <w:rsid w:val="003C089D"/>
    <w:rsid w:val="003C08E7"/>
    <w:rsid w:val="003C0A4A"/>
    <w:rsid w:val="003C105E"/>
    <w:rsid w:val="003C1393"/>
    <w:rsid w:val="003C153A"/>
    <w:rsid w:val="003C1641"/>
    <w:rsid w:val="003C16C3"/>
    <w:rsid w:val="003C187E"/>
    <w:rsid w:val="003C1B2B"/>
    <w:rsid w:val="003C1EA6"/>
    <w:rsid w:val="003C20CC"/>
    <w:rsid w:val="003C248C"/>
    <w:rsid w:val="003C263B"/>
    <w:rsid w:val="003C2662"/>
    <w:rsid w:val="003C2692"/>
    <w:rsid w:val="003C26A2"/>
    <w:rsid w:val="003C26F5"/>
    <w:rsid w:val="003C3426"/>
    <w:rsid w:val="003C39FA"/>
    <w:rsid w:val="003C3A38"/>
    <w:rsid w:val="003C3CBF"/>
    <w:rsid w:val="003C3CCE"/>
    <w:rsid w:val="003C40EF"/>
    <w:rsid w:val="003C4576"/>
    <w:rsid w:val="003C4655"/>
    <w:rsid w:val="003C46F8"/>
    <w:rsid w:val="003C48F3"/>
    <w:rsid w:val="003C4DD8"/>
    <w:rsid w:val="003C570F"/>
    <w:rsid w:val="003C5B49"/>
    <w:rsid w:val="003C5CA2"/>
    <w:rsid w:val="003C5DBD"/>
    <w:rsid w:val="003C5EE0"/>
    <w:rsid w:val="003C60E2"/>
    <w:rsid w:val="003C6568"/>
    <w:rsid w:val="003C6974"/>
    <w:rsid w:val="003C6A1D"/>
    <w:rsid w:val="003C6B82"/>
    <w:rsid w:val="003C6D20"/>
    <w:rsid w:val="003C6E15"/>
    <w:rsid w:val="003C7066"/>
    <w:rsid w:val="003C7290"/>
    <w:rsid w:val="003C72EB"/>
    <w:rsid w:val="003C74F2"/>
    <w:rsid w:val="003C7511"/>
    <w:rsid w:val="003C75DC"/>
    <w:rsid w:val="003C787B"/>
    <w:rsid w:val="003C78F7"/>
    <w:rsid w:val="003C7AC2"/>
    <w:rsid w:val="003C7CA1"/>
    <w:rsid w:val="003C7F08"/>
    <w:rsid w:val="003C7FD4"/>
    <w:rsid w:val="003D000B"/>
    <w:rsid w:val="003D0274"/>
    <w:rsid w:val="003D0363"/>
    <w:rsid w:val="003D0588"/>
    <w:rsid w:val="003D070B"/>
    <w:rsid w:val="003D0814"/>
    <w:rsid w:val="003D0827"/>
    <w:rsid w:val="003D0AD7"/>
    <w:rsid w:val="003D0B3E"/>
    <w:rsid w:val="003D1074"/>
    <w:rsid w:val="003D11BF"/>
    <w:rsid w:val="003D1512"/>
    <w:rsid w:val="003D1569"/>
    <w:rsid w:val="003D15DF"/>
    <w:rsid w:val="003D1826"/>
    <w:rsid w:val="003D19E1"/>
    <w:rsid w:val="003D1DA9"/>
    <w:rsid w:val="003D2104"/>
    <w:rsid w:val="003D220E"/>
    <w:rsid w:val="003D23E8"/>
    <w:rsid w:val="003D2448"/>
    <w:rsid w:val="003D252E"/>
    <w:rsid w:val="003D2A1E"/>
    <w:rsid w:val="003D2AD7"/>
    <w:rsid w:val="003D2BFE"/>
    <w:rsid w:val="003D2EA9"/>
    <w:rsid w:val="003D3102"/>
    <w:rsid w:val="003D31BA"/>
    <w:rsid w:val="003D345C"/>
    <w:rsid w:val="003D34AE"/>
    <w:rsid w:val="003D373A"/>
    <w:rsid w:val="003D39B8"/>
    <w:rsid w:val="003D4089"/>
    <w:rsid w:val="003D481F"/>
    <w:rsid w:val="003D4A1A"/>
    <w:rsid w:val="003D5642"/>
    <w:rsid w:val="003D58BA"/>
    <w:rsid w:val="003D5CE7"/>
    <w:rsid w:val="003D6189"/>
    <w:rsid w:val="003D6357"/>
    <w:rsid w:val="003D63C1"/>
    <w:rsid w:val="003D6603"/>
    <w:rsid w:val="003D66B1"/>
    <w:rsid w:val="003D6A1A"/>
    <w:rsid w:val="003D6A4D"/>
    <w:rsid w:val="003D6AB8"/>
    <w:rsid w:val="003D6B27"/>
    <w:rsid w:val="003D6B3F"/>
    <w:rsid w:val="003D6BA2"/>
    <w:rsid w:val="003D6F7B"/>
    <w:rsid w:val="003D750B"/>
    <w:rsid w:val="003D78E9"/>
    <w:rsid w:val="003D797E"/>
    <w:rsid w:val="003D79DF"/>
    <w:rsid w:val="003D7D6A"/>
    <w:rsid w:val="003D7E22"/>
    <w:rsid w:val="003E031D"/>
    <w:rsid w:val="003E08A8"/>
    <w:rsid w:val="003E0971"/>
    <w:rsid w:val="003E0E25"/>
    <w:rsid w:val="003E100B"/>
    <w:rsid w:val="003E15CE"/>
    <w:rsid w:val="003E1905"/>
    <w:rsid w:val="003E1CEE"/>
    <w:rsid w:val="003E1D14"/>
    <w:rsid w:val="003E1D92"/>
    <w:rsid w:val="003E1E3B"/>
    <w:rsid w:val="003E2207"/>
    <w:rsid w:val="003E2358"/>
    <w:rsid w:val="003E23D4"/>
    <w:rsid w:val="003E259B"/>
    <w:rsid w:val="003E2A05"/>
    <w:rsid w:val="003E2A20"/>
    <w:rsid w:val="003E2C1C"/>
    <w:rsid w:val="003E2C84"/>
    <w:rsid w:val="003E2DCF"/>
    <w:rsid w:val="003E2DFD"/>
    <w:rsid w:val="003E3159"/>
    <w:rsid w:val="003E31B5"/>
    <w:rsid w:val="003E36B2"/>
    <w:rsid w:val="003E36BC"/>
    <w:rsid w:val="003E37DF"/>
    <w:rsid w:val="003E3807"/>
    <w:rsid w:val="003E39CA"/>
    <w:rsid w:val="003E3ACB"/>
    <w:rsid w:val="003E3ACD"/>
    <w:rsid w:val="003E41B4"/>
    <w:rsid w:val="003E41BF"/>
    <w:rsid w:val="003E41D7"/>
    <w:rsid w:val="003E4680"/>
    <w:rsid w:val="003E4772"/>
    <w:rsid w:val="003E4B2D"/>
    <w:rsid w:val="003E4FB6"/>
    <w:rsid w:val="003E577D"/>
    <w:rsid w:val="003E57FE"/>
    <w:rsid w:val="003E59A4"/>
    <w:rsid w:val="003E5AEF"/>
    <w:rsid w:val="003E5C3E"/>
    <w:rsid w:val="003E5DCE"/>
    <w:rsid w:val="003E6227"/>
    <w:rsid w:val="003E6268"/>
    <w:rsid w:val="003E66B8"/>
    <w:rsid w:val="003E678A"/>
    <w:rsid w:val="003E6932"/>
    <w:rsid w:val="003E695A"/>
    <w:rsid w:val="003E69AA"/>
    <w:rsid w:val="003E6DC1"/>
    <w:rsid w:val="003E6EA4"/>
    <w:rsid w:val="003E7AB5"/>
    <w:rsid w:val="003E7CD6"/>
    <w:rsid w:val="003E7D96"/>
    <w:rsid w:val="003E7DDC"/>
    <w:rsid w:val="003E7DFE"/>
    <w:rsid w:val="003E7FB4"/>
    <w:rsid w:val="003F0097"/>
    <w:rsid w:val="003F0185"/>
    <w:rsid w:val="003F03A8"/>
    <w:rsid w:val="003F0628"/>
    <w:rsid w:val="003F076D"/>
    <w:rsid w:val="003F0879"/>
    <w:rsid w:val="003F0F41"/>
    <w:rsid w:val="003F1416"/>
    <w:rsid w:val="003F1798"/>
    <w:rsid w:val="003F196E"/>
    <w:rsid w:val="003F1A5D"/>
    <w:rsid w:val="003F1EF7"/>
    <w:rsid w:val="003F2129"/>
    <w:rsid w:val="003F2245"/>
    <w:rsid w:val="003F2463"/>
    <w:rsid w:val="003F27C9"/>
    <w:rsid w:val="003F28F6"/>
    <w:rsid w:val="003F2900"/>
    <w:rsid w:val="003F2AE3"/>
    <w:rsid w:val="003F30AA"/>
    <w:rsid w:val="003F33DD"/>
    <w:rsid w:val="003F39B7"/>
    <w:rsid w:val="003F3D88"/>
    <w:rsid w:val="003F403B"/>
    <w:rsid w:val="003F419F"/>
    <w:rsid w:val="003F4376"/>
    <w:rsid w:val="003F4513"/>
    <w:rsid w:val="003F48BF"/>
    <w:rsid w:val="003F498F"/>
    <w:rsid w:val="003F4B8D"/>
    <w:rsid w:val="003F4C71"/>
    <w:rsid w:val="003F4CF3"/>
    <w:rsid w:val="003F4DA1"/>
    <w:rsid w:val="003F4ED6"/>
    <w:rsid w:val="003F5462"/>
    <w:rsid w:val="003F593E"/>
    <w:rsid w:val="003F5C5B"/>
    <w:rsid w:val="003F5CFF"/>
    <w:rsid w:val="003F5EFA"/>
    <w:rsid w:val="003F63D1"/>
    <w:rsid w:val="003F6672"/>
    <w:rsid w:val="003F6A10"/>
    <w:rsid w:val="003F6C4D"/>
    <w:rsid w:val="003F6C76"/>
    <w:rsid w:val="003F6CA3"/>
    <w:rsid w:val="003F7087"/>
    <w:rsid w:val="003F7403"/>
    <w:rsid w:val="003F7436"/>
    <w:rsid w:val="003F7462"/>
    <w:rsid w:val="003F7492"/>
    <w:rsid w:val="003F7623"/>
    <w:rsid w:val="003F77BC"/>
    <w:rsid w:val="003F78DA"/>
    <w:rsid w:val="003F78E6"/>
    <w:rsid w:val="003F7B4E"/>
    <w:rsid w:val="0040018B"/>
    <w:rsid w:val="004006C5"/>
    <w:rsid w:val="00400788"/>
    <w:rsid w:val="0040079A"/>
    <w:rsid w:val="004008D8"/>
    <w:rsid w:val="00400CC0"/>
    <w:rsid w:val="00400F53"/>
    <w:rsid w:val="004010EB"/>
    <w:rsid w:val="004010EF"/>
    <w:rsid w:val="004013ED"/>
    <w:rsid w:val="004016BA"/>
    <w:rsid w:val="00401A02"/>
    <w:rsid w:val="00401D25"/>
    <w:rsid w:val="00401DD4"/>
    <w:rsid w:val="00401F02"/>
    <w:rsid w:val="00401F5F"/>
    <w:rsid w:val="00401FAE"/>
    <w:rsid w:val="00402271"/>
    <w:rsid w:val="00402339"/>
    <w:rsid w:val="00402473"/>
    <w:rsid w:val="004024EA"/>
    <w:rsid w:val="00402654"/>
    <w:rsid w:val="00402667"/>
    <w:rsid w:val="00402CD3"/>
    <w:rsid w:val="004032AE"/>
    <w:rsid w:val="00403853"/>
    <w:rsid w:val="00403CDC"/>
    <w:rsid w:val="00403DD0"/>
    <w:rsid w:val="004040DA"/>
    <w:rsid w:val="0040433F"/>
    <w:rsid w:val="0040442F"/>
    <w:rsid w:val="004048FC"/>
    <w:rsid w:val="00404DC3"/>
    <w:rsid w:val="00404F9B"/>
    <w:rsid w:val="00404FDA"/>
    <w:rsid w:val="0040508D"/>
    <w:rsid w:val="004053F2"/>
    <w:rsid w:val="004054D0"/>
    <w:rsid w:val="004055E4"/>
    <w:rsid w:val="004058B1"/>
    <w:rsid w:val="00405B03"/>
    <w:rsid w:val="00405C38"/>
    <w:rsid w:val="004060BD"/>
    <w:rsid w:val="00406340"/>
    <w:rsid w:val="0040635D"/>
    <w:rsid w:val="0040639D"/>
    <w:rsid w:val="0040651B"/>
    <w:rsid w:val="00406803"/>
    <w:rsid w:val="00406892"/>
    <w:rsid w:val="0040689E"/>
    <w:rsid w:val="004068FC"/>
    <w:rsid w:val="00406A12"/>
    <w:rsid w:val="00406D0F"/>
    <w:rsid w:val="00406D4D"/>
    <w:rsid w:val="00406E2D"/>
    <w:rsid w:val="00406FD3"/>
    <w:rsid w:val="004074E5"/>
    <w:rsid w:val="00407B99"/>
    <w:rsid w:val="00407CDC"/>
    <w:rsid w:val="00407E1F"/>
    <w:rsid w:val="00407FB8"/>
    <w:rsid w:val="004108F5"/>
    <w:rsid w:val="004113CE"/>
    <w:rsid w:val="0041153E"/>
    <w:rsid w:val="00411547"/>
    <w:rsid w:val="00411638"/>
    <w:rsid w:val="004117D8"/>
    <w:rsid w:val="00411991"/>
    <w:rsid w:val="00411C5B"/>
    <w:rsid w:val="00411F09"/>
    <w:rsid w:val="00412533"/>
    <w:rsid w:val="00412590"/>
    <w:rsid w:val="0041259D"/>
    <w:rsid w:val="00412723"/>
    <w:rsid w:val="00412A9D"/>
    <w:rsid w:val="00412B99"/>
    <w:rsid w:val="00412CD0"/>
    <w:rsid w:val="00412DC1"/>
    <w:rsid w:val="004130BB"/>
    <w:rsid w:val="00413152"/>
    <w:rsid w:val="00413204"/>
    <w:rsid w:val="00413353"/>
    <w:rsid w:val="00413B2E"/>
    <w:rsid w:val="00413D24"/>
    <w:rsid w:val="004146B4"/>
    <w:rsid w:val="00414B29"/>
    <w:rsid w:val="00414BAF"/>
    <w:rsid w:val="00414BE3"/>
    <w:rsid w:val="00414F80"/>
    <w:rsid w:val="004154BA"/>
    <w:rsid w:val="00415578"/>
    <w:rsid w:val="00415A33"/>
    <w:rsid w:val="00415AB0"/>
    <w:rsid w:val="0041602B"/>
    <w:rsid w:val="004168D0"/>
    <w:rsid w:val="00416931"/>
    <w:rsid w:val="00416A64"/>
    <w:rsid w:val="00416D18"/>
    <w:rsid w:val="00416E19"/>
    <w:rsid w:val="00416E66"/>
    <w:rsid w:val="00417034"/>
    <w:rsid w:val="00417035"/>
    <w:rsid w:val="0041739B"/>
    <w:rsid w:val="00417781"/>
    <w:rsid w:val="0041786E"/>
    <w:rsid w:val="0041789F"/>
    <w:rsid w:val="004178B5"/>
    <w:rsid w:val="00417C0A"/>
    <w:rsid w:val="00417C3D"/>
    <w:rsid w:val="00417E32"/>
    <w:rsid w:val="00417F1F"/>
    <w:rsid w:val="004204DD"/>
    <w:rsid w:val="0042061C"/>
    <w:rsid w:val="004207F9"/>
    <w:rsid w:val="00420BCB"/>
    <w:rsid w:val="00420DC9"/>
    <w:rsid w:val="00420DFC"/>
    <w:rsid w:val="00420E01"/>
    <w:rsid w:val="00421241"/>
    <w:rsid w:val="004212A0"/>
    <w:rsid w:val="004213B2"/>
    <w:rsid w:val="0042149D"/>
    <w:rsid w:val="00421527"/>
    <w:rsid w:val="00421618"/>
    <w:rsid w:val="00421847"/>
    <w:rsid w:val="00421AE5"/>
    <w:rsid w:val="00421B5A"/>
    <w:rsid w:val="00421C6A"/>
    <w:rsid w:val="00421D49"/>
    <w:rsid w:val="004220A7"/>
    <w:rsid w:val="00422230"/>
    <w:rsid w:val="004222CE"/>
    <w:rsid w:val="004224FF"/>
    <w:rsid w:val="00422510"/>
    <w:rsid w:val="00422655"/>
    <w:rsid w:val="00422720"/>
    <w:rsid w:val="00422786"/>
    <w:rsid w:val="004227CD"/>
    <w:rsid w:val="00422B4F"/>
    <w:rsid w:val="00422D64"/>
    <w:rsid w:val="00422E6C"/>
    <w:rsid w:val="00422ED0"/>
    <w:rsid w:val="00422FD2"/>
    <w:rsid w:val="004233A9"/>
    <w:rsid w:val="004236FC"/>
    <w:rsid w:val="0042373A"/>
    <w:rsid w:val="00423797"/>
    <w:rsid w:val="00423D84"/>
    <w:rsid w:val="0042422C"/>
    <w:rsid w:val="0042429A"/>
    <w:rsid w:val="00424663"/>
    <w:rsid w:val="00424A14"/>
    <w:rsid w:val="00424A5B"/>
    <w:rsid w:val="00424AF4"/>
    <w:rsid w:val="00424B48"/>
    <w:rsid w:val="00424CCA"/>
    <w:rsid w:val="00424FF5"/>
    <w:rsid w:val="00425000"/>
    <w:rsid w:val="004252DE"/>
    <w:rsid w:val="0042558D"/>
    <w:rsid w:val="004255F3"/>
    <w:rsid w:val="00425637"/>
    <w:rsid w:val="004256FE"/>
    <w:rsid w:val="0042585D"/>
    <w:rsid w:val="00425CE5"/>
    <w:rsid w:val="00426742"/>
    <w:rsid w:val="0042677B"/>
    <w:rsid w:val="00426962"/>
    <w:rsid w:val="00426C8E"/>
    <w:rsid w:val="00426F7F"/>
    <w:rsid w:val="00426FC6"/>
    <w:rsid w:val="004274CB"/>
    <w:rsid w:val="0042769F"/>
    <w:rsid w:val="004276E6"/>
    <w:rsid w:val="00427BA1"/>
    <w:rsid w:val="00427BA5"/>
    <w:rsid w:val="00427C9D"/>
    <w:rsid w:val="0043016C"/>
    <w:rsid w:val="00430623"/>
    <w:rsid w:val="004306B8"/>
    <w:rsid w:val="00430769"/>
    <w:rsid w:val="00430779"/>
    <w:rsid w:val="004307CC"/>
    <w:rsid w:val="004308DD"/>
    <w:rsid w:val="00430945"/>
    <w:rsid w:val="00430B78"/>
    <w:rsid w:val="00430C18"/>
    <w:rsid w:val="00431721"/>
    <w:rsid w:val="00431864"/>
    <w:rsid w:val="00431AA1"/>
    <w:rsid w:val="00431BA9"/>
    <w:rsid w:val="00431E2F"/>
    <w:rsid w:val="00431EA6"/>
    <w:rsid w:val="00432019"/>
    <w:rsid w:val="00432275"/>
    <w:rsid w:val="0043259F"/>
    <w:rsid w:val="00432960"/>
    <w:rsid w:val="00432AF1"/>
    <w:rsid w:val="00432BA7"/>
    <w:rsid w:val="00432BCE"/>
    <w:rsid w:val="00433286"/>
    <w:rsid w:val="00433BD2"/>
    <w:rsid w:val="00433CDD"/>
    <w:rsid w:val="004340FD"/>
    <w:rsid w:val="00434220"/>
    <w:rsid w:val="0043424C"/>
    <w:rsid w:val="004342A4"/>
    <w:rsid w:val="00434326"/>
    <w:rsid w:val="00434445"/>
    <w:rsid w:val="004345EA"/>
    <w:rsid w:val="00434744"/>
    <w:rsid w:val="0043481D"/>
    <w:rsid w:val="004349E7"/>
    <w:rsid w:val="00434C85"/>
    <w:rsid w:val="00434D83"/>
    <w:rsid w:val="00434E69"/>
    <w:rsid w:val="00434F59"/>
    <w:rsid w:val="00435095"/>
    <w:rsid w:val="00435456"/>
    <w:rsid w:val="0043545B"/>
    <w:rsid w:val="004355E6"/>
    <w:rsid w:val="00435C44"/>
    <w:rsid w:val="00435DD8"/>
    <w:rsid w:val="00435E73"/>
    <w:rsid w:val="0043604A"/>
    <w:rsid w:val="004361D5"/>
    <w:rsid w:val="00436407"/>
    <w:rsid w:val="00436896"/>
    <w:rsid w:val="004369F2"/>
    <w:rsid w:val="00436A70"/>
    <w:rsid w:val="00436C9C"/>
    <w:rsid w:val="00437036"/>
    <w:rsid w:val="0043747B"/>
    <w:rsid w:val="004375B0"/>
    <w:rsid w:val="004376AE"/>
    <w:rsid w:val="0043770D"/>
    <w:rsid w:val="00437921"/>
    <w:rsid w:val="00437B1A"/>
    <w:rsid w:val="00437BC5"/>
    <w:rsid w:val="00437C6E"/>
    <w:rsid w:val="004408E1"/>
    <w:rsid w:val="00440BAA"/>
    <w:rsid w:val="00440C1A"/>
    <w:rsid w:val="00440D70"/>
    <w:rsid w:val="00440FC9"/>
    <w:rsid w:val="0044109F"/>
    <w:rsid w:val="004410DE"/>
    <w:rsid w:val="00441277"/>
    <w:rsid w:val="00441344"/>
    <w:rsid w:val="004414D3"/>
    <w:rsid w:val="00441C35"/>
    <w:rsid w:val="00441C39"/>
    <w:rsid w:val="00441D09"/>
    <w:rsid w:val="00441D39"/>
    <w:rsid w:val="00441DC8"/>
    <w:rsid w:val="00441F25"/>
    <w:rsid w:val="00441FB6"/>
    <w:rsid w:val="00442426"/>
    <w:rsid w:val="0044255C"/>
    <w:rsid w:val="004426E4"/>
    <w:rsid w:val="004429F3"/>
    <w:rsid w:val="00442D3F"/>
    <w:rsid w:val="00442E65"/>
    <w:rsid w:val="004432CE"/>
    <w:rsid w:val="004433C1"/>
    <w:rsid w:val="00443644"/>
    <w:rsid w:val="004436D3"/>
    <w:rsid w:val="0044376B"/>
    <w:rsid w:val="00443E00"/>
    <w:rsid w:val="00443FFF"/>
    <w:rsid w:val="0044417D"/>
    <w:rsid w:val="00444298"/>
    <w:rsid w:val="004442E8"/>
    <w:rsid w:val="0044451E"/>
    <w:rsid w:val="00444D0F"/>
    <w:rsid w:val="00445062"/>
    <w:rsid w:val="00445291"/>
    <w:rsid w:val="0044574A"/>
    <w:rsid w:val="004458E8"/>
    <w:rsid w:val="00445AEF"/>
    <w:rsid w:val="00445CE1"/>
    <w:rsid w:val="00445EBE"/>
    <w:rsid w:val="00445F2B"/>
    <w:rsid w:val="00445F55"/>
    <w:rsid w:val="00445FCD"/>
    <w:rsid w:val="0044603D"/>
    <w:rsid w:val="00446698"/>
    <w:rsid w:val="00446C03"/>
    <w:rsid w:val="00447011"/>
    <w:rsid w:val="0044709A"/>
    <w:rsid w:val="00447122"/>
    <w:rsid w:val="004474EB"/>
    <w:rsid w:val="004478EC"/>
    <w:rsid w:val="00447BBF"/>
    <w:rsid w:val="00447FD3"/>
    <w:rsid w:val="00450219"/>
    <w:rsid w:val="00450329"/>
    <w:rsid w:val="004505FA"/>
    <w:rsid w:val="004507A2"/>
    <w:rsid w:val="004507CA"/>
    <w:rsid w:val="004509FC"/>
    <w:rsid w:val="00450A4A"/>
    <w:rsid w:val="00450DD1"/>
    <w:rsid w:val="00450F0C"/>
    <w:rsid w:val="00450FCD"/>
    <w:rsid w:val="00451420"/>
    <w:rsid w:val="004514BA"/>
    <w:rsid w:val="00451B9B"/>
    <w:rsid w:val="00451C2B"/>
    <w:rsid w:val="00451E11"/>
    <w:rsid w:val="00451EFD"/>
    <w:rsid w:val="00451FAA"/>
    <w:rsid w:val="004525AD"/>
    <w:rsid w:val="00452668"/>
    <w:rsid w:val="00452809"/>
    <w:rsid w:val="00453096"/>
    <w:rsid w:val="004531DE"/>
    <w:rsid w:val="0045344A"/>
    <w:rsid w:val="0045354A"/>
    <w:rsid w:val="00453927"/>
    <w:rsid w:val="00453C0F"/>
    <w:rsid w:val="00453CD8"/>
    <w:rsid w:val="00454623"/>
    <w:rsid w:val="004546ED"/>
    <w:rsid w:val="00454801"/>
    <w:rsid w:val="00454AD9"/>
    <w:rsid w:val="00454AFB"/>
    <w:rsid w:val="00454C37"/>
    <w:rsid w:val="00455447"/>
    <w:rsid w:val="004556D3"/>
    <w:rsid w:val="004556DD"/>
    <w:rsid w:val="00455777"/>
    <w:rsid w:val="00455865"/>
    <w:rsid w:val="00455A36"/>
    <w:rsid w:val="00455C71"/>
    <w:rsid w:val="00455ED5"/>
    <w:rsid w:val="00455EE2"/>
    <w:rsid w:val="00455F2C"/>
    <w:rsid w:val="004563E7"/>
    <w:rsid w:val="00456549"/>
    <w:rsid w:val="00456583"/>
    <w:rsid w:val="00456717"/>
    <w:rsid w:val="00456838"/>
    <w:rsid w:val="00456DA0"/>
    <w:rsid w:val="00456DD9"/>
    <w:rsid w:val="00456F36"/>
    <w:rsid w:val="00456F91"/>
    <w:rsid w:val="00457221"/>
    <w:rsid w:val="0045746D"/>
    <w:rsid w:val="004575F2"/>
    <w:rsid w:val="00457830"/>
    <w:rsid w:val="0045797A"/>
    <w:rsid w:val="00457E08"/>
    <w:rsid w:val="00457E40"/>
    <w:rsid w:val="00457E90"/>
    <w:rsid w:val="0046001E"/>
    <w:rsid w:val="004602D1"/>
    <w:rsid w:val="00460B05"/>
    <w:rsid w:val="00460F9E"/>
    <w:rsid w:val="00461232"/>
    <w:rsid w:val="004612CD"/>
    <w:rsid w:val="00461606"/>
    <w:rsid w:val="00461662"/>
    <w:rsid w:val="0046192B"/>
    <w:rsid w:val="004619BD"/>
    <w:rsid w:val="00462056"/>
    <w:rsid w:val="0046209E"/>
    <w:rsid w:val="004620E4"/>
    <w:rsid w:val="004621C4"/>
    <w:rsid w:val="004625FC"/>
    <w:rsid w:val="00462838"/>
    <w:rsid w:val="00462923"/>
    <w:rsid w:val="004629CF"/>
    <w:rsid w:val="00462C36"/>
    <w:rsid w:val="00463108"/>
    <w:rsid w:val="004631C0"/>
    <w:rsid w:val="00463203"/>
    <w:rsid w:val="00463204"/>
    <w:rsid w:val="0046324F"/>
    <w:rsid w:val="004632B3"/>
    <w:rsid w:val="00463516"/>
    <w:rsid w:val="00463588"/>
    <w:rsid w:val="00463730"/>
    <w:rsid w:val="004638DD"/>
    <w:rsid w:val="00463971"/>
    <w:rsid w:val="00463DB7"/>
    <w:rsid w:val="00464012"/>
    <w:rsid w:val="004643A7"/>
    <w:rsid w:val="00464427"/>
    <w:rsid w:val="0046445D"/>
    <w:rsid w:val="004646FC"/>
    <w:rsid w:val="00464938"/>
    <w:rsid w:val="00464DC6"/>
    <w:rsid w:val="00464F03"/>
    <w:rsid w:val="0046536F"/>
    <w:rsid w:val="00465390"/>
    <w:rsid w:val="0046569B"/>
    <w:rsid w:val="004659C6"/>
    <w:rsid w:val="00465D3C"/>
    <w:rsid w:val="00465DAC"/>
    <w:rsid w:val="00465E49"/>
    <w:rsid w:val="00465F3F"/>
    <w:rsid w:val="00466090"/>
    <w:rsid w:val="004661E8"/>
    <w:rsid w:val="00466308"/>
    <w:rsid w:val="00466434"/>
    <w:rsid w:val="00466711"/>
    <w:rsid w:val="00466777"/>
    <w:rsid w:val="00466783"/>
    <w:rsid w:val="004667F6"/>
    <w:rsid w:val="00466AC8"/>
    <w:rsid w:val="00466E0F"/>
    <w:rsid w:val="00466E2D"/>
    <w:rsid w:val="00467000"/>
    <w:rsid w:val="00467013"/>
    <w:rsid w:val="0046721F"/>
    <w:rsid w:val="00467924"/>
    <w:rsid w:val="004679DF"/>
    <w:rsid w:val="00467E0C"/>
    <w:rsid w:val="00467EA7"/>
    <w:rsid w:val="00467F42"/>
    <w:rsid w:val="0047000A"/>
    <w:rsid w:val="004701EA"/>
    <w:rsid w:val="004704B6"/>
    <w:rsid w:val="00470517"/>
    <w:rsid w:val="004705B2"/>
    <w:rsid w:val="0047066B"/>
    <w:rsid w:val="0047068E"/>
    <w:rsid w:val="00470C04"/>
    <w:rsid w:val="00470D26"/>
    <w:rsid w:val="00470D94"/>
    <w:rsid w:val="00471A95"/>
    <w:rsid w:val="00471B6A"/>
    <w:rsid w:val="00472250"/>
    <w:rsid w:val="00472535"/>
    <w:rsid w:val="004726BF"/>
    <w:rsid w:val="00472979"/>
    <w:rsid w:val="00472AAA"/>
    <w:rsid w:val="00472D02"/>
    <w:rsid w:val="00472D8C"/>
    <w:rsid w:val="004731C8"/>
    <w:rsid w:val="004732FC"/>
    <w:rsid w:val="004733CB"/>
    <w:rsid w:val="004733E0"/>
    <w:rsid w:val="0047359D"/>
    <w:rsid w:val="00473D8C"/>
    <w:rsid w:val="00473DC5"/>
    <w:rsid w:val="00474092"/>
    <w:rsid w:val="0047419A"/>
    <w:rsid w:val="0047421B"/>
    <w:rsid w:val="00474293"/>
    <w:rsid w:val="004742EF"/>
    <w:rsid w:val="00474391"/>
    <w:rsid w:val="0047481D"/>
    <w:rsid w:val="00474885"/>
    <w:rsid w:val="00474D6B"/>
    <w:rsid w:val="00475066"/>
    <w:rsid w:val="0047526E"/>
    <w:rsid w:val="004754D6"/>
    <w:rsid w:val="00475559"/>
    <w:rsid w:val="004755FB"/>
    <w:rsid w:val="00475724"/>
    <w:rsid w:val="00475D2C"/>
    <w:rsid w:val="00475D8C"/>
    <w:rsid w:val="00475E7E"/>
    <w:rsid w:val="00475E99"/>
    <w:rsid w:val="00476376"/>
    <w:rsid w:val="004766F2"/>
    <w:rsid w:val="00476AA1"/>
    <w:rsid w:val="00476B9A"/>
    <w:rsid w:val="004771B2"/>
    <w:rsid w:val="00477816"/>
    <w:rsid w:val="0047783B"/>
    <w:rsid w:val="004778AB"/>
    <w:rsid w:val="00477E98"/>
    <w:rsid w:val="004802D6"/>
    <w:rsid w:val="004803D3"/>
    <w:rsid w:val="0048062A"/>
    <w:rsid w:val="00480C6D"/>
    <w:rsid w:val="00480C74"/>
    <w:rsid w:val="00480C92"/>
    <w:rsid w:val="00480DE9"/>
    <w:rsid w:val="00481392"/>
    <w:rsid w:val="004814D1"/>
    <w:rsid w:val="00481B3F"/>
    <w:rsid w:val="00481CF1"/>
    <w:rsid w:val="0048200D"/>
    <w:rsid w:val="00482039"/>
    <w:rsid w:val="00482057"/>
    <w:rsid w:val="00482275"/>
    <w:rsid w:val="00482A3E"/>
    <w:rsid w:val="00482A6E"/>
    <w:rsid w:val="00482E13"/>
    <w:rsid w:val="00482E5B"/>
    <w:rsid w:val="00482F2C"/>
    <w:rsid w:val="00482F47"/>
    <w:rsid w:val="00482F8D"/>
    <w:rsid w:val="00483643"/>
    <w:rsid w:val="00484156"/>
    <w:rsid w:val="00484504"/>
    <w:rsid w:val="00484609"/>
    <w:rsid w:val="00484784"/>
    <w:rsid w:val="00484798"/>
    <w:rsid w:val="00484A95"/>
    <w:rsid w:val="00484BFF"/>
    <w:rsid w:val="00484EB3"/>
    <w:rsid w:val="00484EF9"/>
    <w:rsid w:val="00485071"/>
    <w:rsid w:val="00485124"/>
    <w:rsid w:val="00485288"/>
    <w:rsid w:val="00485352"/>
    <w:rsid w:val="00485686"/>
    <w:rsid w:val="0048570F"/>
    <w:rsid w:val="00485874"/>
    <w:rsid w:val="00485903"/>
    <w:rsid w:val="004859FE"/>
    <w:rsid w:val="004861DE"/>
    <w:rsid w:val="004865D4"/>
    <w:rsid w:val="00486DD8"/>
    <w:rsid w:val="00486DE7"/>
    <w:rsid w:val="004876CE"/>
    <w:rsid w:val="004879EC"/>
    <w:rsid w:val="00487A8F"/>
    <w:rsid w:val="004905A9"/>
    <w:rsid w:val="00490782"/>
    <w:rsid w:val="0049096B"/>
    <w:rsid w:val="0049101C"/>
    <w:rsid w:val="0049104B"/>
    <w:rsid w:val="00491174"/>
    <w:rsid w:val="004915D8"/>
    <w:rsid w:val="0049161D"/>
    <w:rsid w:val="0049166C"/>
    <w:rsid w:val="00491A5A"/>
    <w:rsid w:val="00492121"/>
    <w:rsid w:val="0049217A"/>
    <w:rsid w:val="00492200"/>
    <w:rsid w:val="004922BA"/>
    <w:rsid w:val="00492456"/>
    <w:rsid w:val="00492477"/>
    <w:rsid w:val="00492A9D"/>
    <w:rsid w:val="00492CBF"/>
    <w:rsid w:val="00492DFA"/>
    <w:rsid w:val="00492FB1"/>
    <w:rsid w:val="0049332B"/>
    <w:rsid w:val="00493585"/>
    <w:rsid w:val="00493975"/>
    <w:rsid w:val="00493BEF"/>
    <w:rsid w:val="00493EF2"/>
    <w:rsid w:val="0049402F"/>
    <w:rsid w:val="004941E7"/>
    <w:rsid w:val="004945E3"/>
    <w:rsid w:val="004945E9"/>
    <w:rsid w:val="00494611"/>
    <w:rsid w:val="0049467B"/>
    <w:rsid w:val="00494698"/>
    <w:rsid w:val="004948EB"/>
    <w:rsid w:val="004949AC"/>
    <w:rsid w:val="00494C2D"/>
    <w:rsid w:val="004950A2"/>
    <w:rsid w:val="0049527F"/>
    <w:rsid w:val="00495383"/>
    <w:rsid w:val="00495674"/>
    <w:rsid w:val="0049590B"/>
    <w:rsid w:val="00495B24"/>
    <w:rsid w:val="00495B63"/>
    <w:rsid w:val="00495F8B"/>
    <w:rsid w:val="00496247"/>
    <w:rsid w:val="0049625C"/>
    <w:rsid w:val="004962E6"/>
    <w:rsid w:val="00496552"/>
    <w:rsid w:val="004967FF"/>
    <w:rsid w:val="0049683C"/>
    <w:rsid w:val="0049685B"/>
    <w:rsid w:val="00496A63"/>
    <w:rsid w:val="00496C31"/>
    <w:rsid w:val="00496C9D"/>
    <w:rsid w:val="00496CB5"/>
    <w:rsid w:val="00496E76"/>
    <w:rsid w:val="004975F0"/>
    <w:rsid w:val="0049771A"/>
    <w:rsid w:val="004977A1"/>
    <w:rsid w:val="0049785C"/>
    <w:rsid w:val="0049793A"/>
    <w:rsid w:val="0049794C"/>
    <w:rsid w:val="00497A8D"/>
    <w:rsid w:val="00497B09"/>
    <w:rsid w:val="00497C0B"/>
    <w:rsid w:val="00497C16"/>
    <w:rsid w:val="00497D00"/>
    <w:rsid w:val="004A0223"/>
    <w:rsid w:val="004A0265"/>
    <w:rsid w:val="004A03C0"/>
    <w:rsid w:val="004A1349"/>
    <w:rsid w:val="004A155A"/>
    <w:rsid w:val="004A17EF"/>
    <w:rsid w:val="004A1C56"/>
    <w:rsid w:val="004A1F07"/>
    <w:rsid w:val="004A23FB"/>
    <w:rsid w:val="004A2718"/>
    <w:rsid w:val="004A297B"/>
    <w:rsid w:val="004A2E89"/>
    <w:rsid w:val="004A34CF"/>
    <w:rsid w:val="004A3A76"/>
    <w:rsid w:val="004A4134"/>
    <w:rsid w:val="004A429F"/>
    <w:rsid w:val="004A453B"/>
    <w:rsid w:val="004A46D9"/>
    <w:rsid w:val="004A473E"/>
    <w:rsid w:val="004A4B71"/>
    <w:rsid w:val="004A4EE3"/>
    <w:rsid w:val="004A51DE"/>
    <w:rsid w:val="004A5377"/>
    <w:rsid w:val="004A54B1"/>
    <w:rsid w:val="004A5542"/>
    <w:rsid w:val="004A556B"/>
    <w:rsid w:val="004A56F8"/>
    <w:rsid w:val="004A606C"/>
    <w:rsid w:val="004A61F8"/>
    <w:rsid w:val="004A62CD"/>
    <w:rsid w:val="004A6448"/>
    <w:rsid w:val="004A66F8"/>
    <w:rsid w:val="004A6765"/>
    <w:rsid w:val="004A6770"/>
    <w:rsid w:val="004A684A"/>
    <w:rsid w:val="004A6AD0"/>
    <w:rsid w:val="004A6CFE"/>
    <w:rsid w:val="004A6E04"/>
    <w:rsid w:val="004A6EBC"/>
    <w:rsid w:val="004A70E7"/>
    <w:rsid w:val="004A71D7"/>
    <w:rsid w:val="004A7543"/>
    <w:rsid w:val="004A75D3"/>
    <w:rsid w:val="004A7B75"/>
    <w:rsid w:val="004A7CD8"/>
    <w:rsid w:val="004A7D90"/>
    <w:rsid w:val="004A7E47"/>
    <w:rsid w:val="004B00A2"/>
    <w:rsid w:val="004B010D"/>
    <w:rsid w:val="004B0745"/>
    <w:rsid w:val="004B0C19"/>
    <w:rsid w:val="004B0CC6"/>
    <w:rsid w:val="004B0E7A"/>
    <w:rsid w:val="004B1027"/>
    <w:rsid w:val="004B10DC"/>
    <w:rsid w:val="004B10F8"/>
    <w:rsid w:val="004B1126"/>
    <w:rsid w:val="004B14C7"/>
    <w:rsid w:val="004B14EC"/>
    <w:rsid w:val="004B14F8"/>
    <w:rsid w:val="004B1814"/>
    <w:rsid w:val="004B1EAF"/>
    <w:rsid w:val="004B2157"/>
    <w:rsid w:val="004B24CF"/>
    <w:rsid w:val="004B2501"/>
    <w:rsid w:val="004B2514"/>
    <w:rsid w:val="004B252A"/>
    <w:rsid w:val="004B2694"/>
    <w:rsid w:val="004B29FF"/>
    <w:rsid w:val="004B2B45"/>
    <w:rsid w:val="004B2BC0"/>
    <w:rsid w:val="004B2F3F"/>
    <w:rsid w:val="004B312C"/>
    <w:rsid w:val="004B317C"/>
    <w:rsid w:val="004B32B8"/>
    <w:rsid w:val="004B3407"/>
    <w:rsid w:val="004B342F"/>
    <w:rsid w:val="004B35A0"/>
    <w:rsid w:val="004B3C68"/>
    <w:rsid w:val="004B4187"/>
    <w:rsid w:val="004B4284"/>
    <w:rsid w:val="004B476D"/>
    <w:rsid w:val="004B47FA"/>
    <w:rsid w:val="004B4B1E"/>
    <w:rsid w:val="004B5355"/>
    <w:rsid w:val="004B5601"/>
    <w:rsid w:val="004B5842"/>
    <w:rsid w:val="004B5D41"/>
    <w:rsid w:val="004B5E1C"/>
    <w:rsid w:val="004B5E6C"/>
    <w:rsid w:val="004B6686"/>
    <w:rsid w:val="004B6719"/>
    <w:rsid w:val="004B6892"/>
    <w:rsid w:val="004B6D8B"/>
    <w:rsid w:val="004B7178"/>
    <w:rsid w:val="004B724C"/>
    <w:rsid w:val="004B72BE"/>
    <w:rsid w:val="004B762E"/>
    <w:rsid w:val="004B7982"/>
    <w:rsid w:val="004B7DA2"/>
    <w:rsid w:val="004B7ED6"/>
    <w:rsid w:val="004C00A0"/>
    <w:rsid w:val="004C00D1"/>
    <w:rsid w:val="004C01CE"/>
    <w:rsid w:val="004C04DE"/>
    <w:rsid w:val="004C0515"/>
    <w:rsid w:val="004C0C9A"/>
    <w:rsid w:val="004C0EF7"/>
    <w:rsid w:val="004C0FE4"/>
    <w:rsid w:val="004C11D3"/>
    <w:rsid w:val="004C162F"/>
    <w:rsid w:val="004C16DE"/>
    <w:rsid w:val="004C183C"/>
    <w:rsid w:val="004C194F"/>
    <w:rsid w:val="004C1E43"/>
    <w:rsid w:val="004C224B"/>
    <w:rsid w:val="004C245C"/>
    <w:rsid w:val="004C2BE4"/>
    <w:rsid w:val="004C2C8E"/>
    <w:rsid w:val="004C2D76"/>
    <w:rsid w:val="004C2F95"/>
    <w:rsid w:val="004C3174"/>
    <w:rsid w:val="004C3244"/>
    <w:rsid w:val="004C36D9"/>
    <w:rsid w:val="004C3768"/>
    <w:rsid w:val="004C3BE0"/>
    <w:rsid w:val="004C3FB1"/>
    <w:rsid w:val="004C412C"/>
    <w:rsid w:val="004C451C"/>
    <w:rsid w:val="004C4C82"/>
    <w:rsid w:val="004C4DF1"/>
    <w:rsid w:val="004C4ED1"/>
    <w:rsid w:val="004C500D"/>
    <w:rsid w:val="004C5498"/>
    <w:rsid w:val="004C54F4"/>
    <w:rsid w:val="004C56B3"/>
    <w:rsid w:val="004C5DF0"/>
    <w:rsid w:val="004C5ED9"/>
    <w:rsid w:val="004C6089"/>
    <w:rsid w:val="004C6A3B"/>
    <w:rsid w:val="004C7296"/>
    <w:rsid w:val="004C72BF"/>
    <w:rsid w:val="004C753A"/>
    <w:rsid w:val="004C754C"/>
    <w:rsid w:val="004C75FF"/>
    <w:rsid w:val="004C76AB"/>
    <w:rsid w:val="004C78B9"/>
    <w:rsid w:val="004C79C2"/>
    <w:rsid w:val="004C79DD"/>
    <w:rsid w:val="004C7B4D"/>
    <w:rsid w:val="004C7CE8"/>
    <w:rsid w:val="004C7DC1"/>
    <w:rsid w:val="004D0571"/>
    <w:rsid w:val="004D0951"/>
    <w:rsid w:val="004D0C04"/>
    <w:rsid w:val="004D0D5E"/>
    <w:rsid w:val="004D0F70"/>
    <w:rsid w:val="004D114D"/>
    <w:rsid w:val="004D1416"/>
    <w:rsid w:val="004D1EDA"/>
    <w:rsid w:val="004D22A7"/>
    <w:rsid w:val="004D230D"/>
    <w:rsid w:val="004D23FF"/>
    <w:rsid w:val="004D260F"/>
    <w:rsid w:val="004D26AB"/>
    <w:rsid w:val="004D2706"/>
    <w:rsid w:val="004D298B"/>
    <w:rsid w:val="004D2D2F"/>
    <w:rsid w:val="004D2DDA"/>
    <w:rsid w:val="004D2EDA"/>
    <w:rsid w:val="004D2F97"/>
    <w:rsid w:val="004D32FE"/>
    <w:rsid w:val="004D35EF"/>
    <w:rsid w:val="004D364F"/>
    <w:rsid w:val="004D36DC"/>
    <w:rsid w:val="004D371E"/>
    <w:rsid w:val="004D3899"/>
    <w:rsid w:val="004D3B47"/>
    <w:rsid w:val="004D3EC4"/>
    <w:rsid w:val="004D4181"/>
    <w:rsid w:val="004D452C"/>
    <w:rsid w:val="004D4652"/>
    <w:rsid w:val="004D4712"/>
    <w:rsid w:val="004D4850"/>
    <w:rsid w:val="004D4AC6"/>
    <w:rsid w:val="004D4C0A"/>
    <w:rsid w:val="004D4F22"/>
    <w:rsid w:val="004D4F3B"/>
    <w:rsid w:val="004D5905"/>
    <w:rsid w:val="004D5DA9"/>
    <w:rsid w:val="004D5E7E"/>
    <w:rsid w:val="004D61D4"/>
    <w:rsid w:val="004D66B0"/>
    <w:rsid w:val="004D68BE"/>
    <w:rsid w:val="004D6943"/>
    <w:rsid w:val="004D6D8E"/>
    <w:rsid w:val="004D6DCE"/>
    <w:rsid w:val="004D6FBF"/>
    <w:rsid w:val="004D70BA"/>
    <w:rsid w:val="004D70E4"/>
    <w:rsid w:val="004D7226"/>
    <w:rsid w:val="004D72B8"/>
    <w:rsid w:val="004D758A"/>
    <w:rsid w:val="004D75A4"/>
    <w:rsid w:val="004D760C"/>
    <w:rsid w:val="004D77A0"/>
    <w:rsid w:val="004D7847"/>
    <w:rsid w:val="004D792F"/>
    <w:rsid w:val="004D7B4E"/>
    <w:rsid w:val="004D7D65"/>
    <w:rsid w:val="004D7F4F"/>
    <w:rsid w:val="004E001A"/>
    <w:rsid w:val="004E026C"/>
    <w:rsid w:val="004E02C7"/>
    <w:rsid w:val="004E043F"/>
    <w:rsid w:val="004E04C8"/>
    <w:rsid w:val="004E07AC"/>
    <w:rsid w:val="004E083F"/>
    <w:rsid w:val="004E0A84"/>
    <w:rsid w:val="004E0E8E"/>
    <w:rsid w:val="004E0EAF"/>
    <w:rsid w:val="004E12C9"/>
    <w:rsid w:val="004E1496"/>
    <w:rsid w:val="004E1F39"/>
    <w:rsid w:val="004E1FA7"/>
    <w:rsid w:val="004E20D9"/>
    <w:rsid w:val="004E20E7"/>
    <w:rsid w:val="004E21E4"/>
    <w:rsid w:val="004E250F"/>
    <w:rsid w:val="004E2523"/>
    <w:rsid w:val="004E2543"/>
    <w:rsid w:val="004E2555"/>
    <w:rsid w:val="004E2608"/>
    <w:rsid w:val="004E2C08"/>
    <w:rsid w:val="004E30F9"/>
    <w:rsid w:val="004E334A"/>
    <w:rsid w:val="004E3459"/>
    <w:rsid w:val="004E347A"/>
    <w:rsid w:val="004E3970"/>
    <w:rsid w:val="004E3C64"/>
    <w:rsid w:val="004E3CB9"/>
    <w:rsid w:val="004E3F46"/>
    <w:rsid w:val="004E3FF3"/>
    <w:rsid w:val="004E443F"/>
    <w:rsid w:val="004E47BC"/>
    <w:rsid w:val="004E4A42"/>
    <w:rsid w:val="004E4E39"/>
    <w:rsid w:val="004E4EAE"/>
    <w:rsid w:val="004E5001"/>
    <w:rsid w:val="004E51CD"/>
    <w:rsid w:val="004E5281"/>
    <w:rsid w:val="004E53C2"/>
    <w:rsid w:val="004E5568"/>
    <w:rsid w:val="004E5A3F"/>
    <w:rsid w:val="004E5B71"/>
    <w:rsid w:val="004E5BD8"/>
    <w:rsid w:val="004E5F28"/>
    <w:rsid w:val="004E5FBB"/>
    <w:rsid w:val="004E64E6"/>
    <w:rsid w:val="004E6737"/>
    <w:rsid w:val="004E680D"/>
    <w:rsid w:val="004E6832"/>
    <w:rsid w:val="004E69A5"/>
    <w:rsid w:val="004E6A58"/>
    <w:rsid w:val="004E6CA5"/>
    <w:rsid w:val="004E6CC5"/>
    <w:rsid w:val="004E6DC2"/>
    <w:rsid w:val="004E78D1"/>
    <w:rsid w:val="004E79A0"/>
    <w:rsid w:val="004E7A28"/>
    <w:rsid w:val="004E7A4F"/>
    <w:rsid w:val="004E7B6C"/>
    <w:rsid w:val="004E7C09"/>
    <w:rsid w:val="004E7C87"/>
    <w:rsid w:val="004E7E76"/>
    <w:rsid w:val="004E7F1B"/>
    <w:rsid w:val="004F006A"/>
    <w:rsid w:val="004F041A"/>
    <w:rsid w:val="004F0C4B"/>
    <w:rsid w:val="004F0C8A"/>
    <w:rsid w:val="004F0F4A"/>
    <w:rsid w:val="004F0F7B"/>
    <w:rsid w:val="004F1096"/>
    <w:rsid w:val="004F1B20"/>
    <w:rsid w:val="004F1CC6"/>
    <w:rsid w:val="004F209C"/>
    <w:rsid w:val="004F20EE"/>
    <w:rsid w:val="004F29C6"/>
    <w:rsid w:val="004F2A18"/>
    <w:rsid w:val="004F2D3E"/>
    <w:rsid w:val="004F2FDB"/>
    <w:rsid w:val="004F3154"/>
    <w:rsid w:val="004F33BF"/>
    <w:rsid w:val="004F3425"/>
    <w:rsid w:val="004F38B8"/>
    <w:rsid w:val="004F3AC2"/>
    <w:rsid w:val="004F3E41"/>
    <w:rsid w:val="004F4037"/>
    <w:rsid w:val="004F4098"/>
    <w:rsid w:val="004F419D"/>
    <w:rsid w:val="004F45D7"/>
    <w:rsid w:val="004F47BF"/>
    <w:rsid w:val="004F4937"/>
    <w:rsid w:val="004F4A74"/>
    <w:rsid w:val="004F4A78"/>
    <w:rsid w:val="004F54B0"/>
    <w:rsid w:val="004F570B"/>
    <w:rsid w:val="004F5A7A"/>
    <w:rsid w:val="004F5C96"/>
    <w:rsid w:val="004F5DDF"/>
    <w:rsid w:val="004F5E03"/>
    <w:rsid w:val="004F5F73"/>
    <w:rsid w:val="004F5FE1"/>
    <w:rsid w:val="004F607C"/>
    <w:rsid w:val="004F62DB"/>
    <w:rsid w:val="004F63FE"/>
    <w:rsid w:val="004F645D"/>
    <w:rsid w:val="004F67DD"/>
    <w:rsid w:val="004F6A9A"/>
    <w:rsid w:val="004F6B6B"/>
    <w:rsid w:val="004F756E"/>
    <w:rsid w:val="004F7794"/>
    <w:rsid w:val="004F7850"/>
    <w:rsid w:val="004F7A8A"/>
    <w:rsid w:val="004F7C33"/>
    <w:rsid w:val="004F7E63"/>
    <w:rsid w:val="0050006D"/>
    <w:rsid w:val="00500115"/>
    <w:rsid w:val="005006D4"/>
    <w:rsid w:val="00500777"/>
    <w:rsid w:val="00500C85"/>
    <w:rsid w:val="005010FB"/>
    <w:rsid w:val="0050113F"/>
    <w:rsid w:val="00501196"/>
    <w:rsid w:val="00501323"/>
    <w:rsid w:val="0050138C"/>
    <w:rsid w:val="005013C9"/>
    <w:rsid w:val="005014D4"/>
    <w:rsid w:val="00501587"/>
    <w:rsid w:val="005018F8"/>
    <w:rsid w:val="00501EEB"/>
    <w:rsid w:val="00502124"/>
    <w:rsid w:val="00502510"/>
    <w:rsid w:val="005027C2"/>
    <w:rsid w:val="00502B0D"/>
    <w:rsid w:val="00503625"/>
    <w:rsid w:val="005036AE"/>
    <w:rsid w:val="005039AF"/>
    <w:rsid w:val="00503BD9"/>
    <w:rsid w:val="00503D7F"/>
    <w:rsid w:val="00504037"/>
    <w:rsid w:val="00504125"/>
    <w:rsid w:val="00504311"/>
    <w:rsid w:val="00504355"/>
    <w:rsid w:val="005043E9"/>
    <w:rsid w:val="00504403"/>
    <w:rsid w:val="00504452"/>
    <w:rsid w:val="00504886"/>
    <w:rsid w:val="00504947"/>
    <w:rsid w:val="00504D60"/>
    <w:rsid w:val="00504F02"/>
    <w:rsid w:val="0050501C"/>
    <w:rsid w:val="00505089"/>
    <w:rsid w:val="0050560F"/>
    <w:rsid w:val="00505912"/>
    <w:rsid w:val="005059E5"/>
    <w:rsid w:val="00505B45"/>
    <w:rsid w:val="00505ED2"/>
    <w:rsid w:val="00506307"/>
    <w:rsid w:val="005065DD"/>
    <w:rsid w:val="005066C2"/>
    <w:rsid w:val="005069E4"/>
    <w:rsid w:val="00506BB5"/>
    <w:rsid w:val="0050704F"/>
    <w:rsid w:val="005070BF"/>
    <w:rsid w:val="005072D5"/>
    <w:rsid w:val="0050735E"/>
    <w:rsid w:val="0050765A"/>
    <w:rsid w:val="0050767C"/>
    <w:rsid w:val="005078A3"/>
    <w:rsid w:val="00507E4A"/>
    <w:rsid w:val="005100AD"/>
    <w:rsid w:val="005103CA"/>
    <w:rsid w:val="005105E4"/>
    <w:rsid w:val="005106E0"/>
    <w:rsid w:val="005107B4"/>
    <w:rsid w:val="005107F8"/>
    <w:rsid w:val="005107FD"/>
    <w:rsid w:val="00510A86"/>
    <w:rsid w:val="00510C32"/>
    <w:rsid w:val="0051114D"/>
    <w:rsid w:val="005113D5"/>
    <w:rsid w:val="00511486"/>
    <w:rsid w:val="005116FE"/>
    <w:rsid w:val="0051172A"/>
    <w:rsid w:val="00511CB0"/>
    <w:rsid w:val="00511DE0"/>
    <w:rsid w:val="00511ECD"/>
    <w:rsid w:val="00512067"/>
    <w:rsid w:val="00512209"/>
    <w:rsid w:val="00512377"/>
    <w:rsid w:val="00512633"/>
    <w:rsid w:val="0051267A"/>
    <w:rsid w:val="005126E1"/>
    <w:rsid w:val="00512C2B"/>
    <w:rsid w:val="00512E3B"/>
    <w:rsid w:val="00513186"/>
    <w:rsid w:val="0051331F"/>
    <w:rsid w:val="00513511"/>
    <w:rsid w:val="0051356B"/>
    <w:rsid w:val="005135EE"/>
    <w:rsid w:val="005136B4"/>
    <w:rsid w:val="005136C0"/>
    <w:rsid w:val="005138D7"/>
    <w:rsid w:val="00513A49"/>
    <w:rsid w:val="00513B9D"/>
    <w:rsid w:val="00513E55"/>
    <w:rsid w:val="00513E93"/>
    <w:rsid w:val="00513EC8"/>
    <w:rsid w:val="005141FD"/>
    <w:rsid w:val="00514AD5"/>
    <w:rsid w:val="00514B18"/>
    <w:rsid w:val="00514C0C"/>
    <w:rsid w:val="005150B1"/>
    <w:rsid w:val="00515123"/>
    <w:rsid w:val="00515513"/>
    <w:rsid w:val="00515733"/>
    <w:rsid w:val="005158E7"/>
    <w:rsid w:val="005159A2"/>
    <w:rsid w:val="00515A03"/>
    <w:rsid w:val="00515D9B"/>
    <w:rsid w:val="005165CF"/>
    <w:rsid w:val="005165DD"/>
    <w:rsid w:val="005166D2"/>
    <w:rsid w:val="0051677B"/>
    <w:rsid w:val="005168F3"/>
    <w:rsid w:val="00516A8E"/>
    <w:rsid w:val="00516A8F"/>
    <w:rsid w:val="00516AAB"/>
    <w:rsid w:val="00516C86"/>
    <w:rsid w:val="00516CB0"/>
    <w:rsid w:val="00516D1D"/>
    <w:rsid w:val="00516E0C"/>
    <w:rsid w:val="00516F1F"/>
    <w:rsid w:val="00516FD3"/>
    <w:rsid w:val="00517140"/>
    <w:rsid w:val="00517251"/>
    <w:rsid w:val="00517265"/>
    <w:rsid w:val="00517330"/>
    <w:rsid w:val="005178E0"/>
    <w:rsid w:val="005179D3"/>
    <w:rsid w:val="005201C7"/>
    <w:rsid w:val="00520623"/>
    <w:rsid w:val="00520A9B"/>
    <w:rsid w:val="00520F2C"/>
    <w:rsid w:val="00520FA8"/>
    <w:rsid w:val="005215FA"/>
    <w:rsid w:val="0052161E"/>
    <w:rsid w:val="005216FC"/>
    <w:rsid w:val="00521726"/>
    <w:rsid w:val="00521957"/>
    <w:rsid w:val="00521B9D"/>
    <w:rsid w:val="00521EFA"/>
    <w:rsid w:val="005223C7"/>
    <w:rsid w:val="00522430"/>
    <w:rsid w:val="00522677"/>
    <w:rsid w:val="005226CD"/>
    <w:rsid w:val="00522776"/>
    <w:rsid w:val="00522822"/>
    <w:rsid w:val="00522858"/>
    <w:rsid w:val="005229DD"/>
    <w:rsid w:val="00522A75"/>
    <w:rsid w:val="00522C29"/>
    <w:rsid w:val="00522E40"/>
    <w:rsid w:val="005230AE"/>
    <w:rsid w:val="00523172"/>
    <w:rsid w:val="005231C4"/>
    <w:rsid w:val="0052355C"/>
    <w:rsid w:val="00523645"/>
    <w:rsid w:val="00523A3F"/>
    <w:rsid w:val="00523A5D"/>
    <w:rsid w:val="00523C60"/>
    <w:rsid w:val="00523E29"/>
    <w:rsid w:val="00523FE3"/>
    <w:rsid w:val="00524427"/>
    <w:rsid w:val="005244CE"/>
    <w:rsid w:val="00524727"/>
    <w:rsid w:val="00524984"/>
    <w:rsid w:val="00524C01"/>
    <w:rsid w:val="00524FE0"/>
    <w:rsid w:val="005253B1"/>
    <w:rsid w:val="005254C1"/>
    <w:rsid w:val="0052565C"/>
    <w:rsid w:val="0052583B"/>
    <w:rsid w:val="00525B18"/>
    <w:rsid w:val="005262E4"/>
    <w:rsid w:val="00526337"/>
    <w:rsid w:val="005264C1"/>
    <w:rsid w:val="0052683F"/>
    <w:rsid w:val="005268B5"/>
    <w:rsid w:val="0052767C"/>
    <w:rsid w:val="005276EA"/>
    <w:rsid w:val="005278E1"/>
    <w:rsid w:val="00527AC5"/>
    <w:rsid w:val="00527BE1"/>
    <w:rsid w:val="00527E87"/>
    <w:rsid w:val="00527FCE"/>
    <w:rsid w:val="00530014"/>
    <w:rsid w:val="00530103"/>
    <w:rsid w:val="005301FB"/>
    <w:rsid w:val="005309CA"/>
    <w:rsid w:val="00530D7F"/>
    <w:rsid w:val="00530D9B"/>
    <w:rsid w:val="00530F88"/>
    <w:rsid w:val="005312C1"/>
    <w:rsid w:val="00531367"/>
    <w:rsid w:val="005313CA"/>
    <w:rsid w:val="005318CD"/>
    <w:rsid w:val="00531D4E"/>
    <w:rsid w:val="005325EA"/>
    <w:rsid w:val="00532A63"/>
    <w:rsid w:val="00533382"/>
    <w:rsid w:val="00533F1F"/>
    <w:rsid w:val="00533FB1"/>
    <w:rsid w:val="005344EA"/>
    <w:rsid w:val="0053464D"/>
    <w:rsid w:val="00534902"/>
    <w:rsid w:val="00534B0D"/>
    <w:rsid w:val="00534DA3"/>
    <w:rsid w:val="0053517A"/>
    <w:rsid w:val="005351E5"/>
    <w:rsid w:val="005353E7"/>
    <w:rsid w:val="00535480"/>
    <w:rsid w:val="005354D6"/>
    <w:rsid w:val="00535563"/>
    <w:rsid w:val="00535733"/>
    <w:rsid w:val="005358F3"/>
    <w:rsid w:val="00535A9E"/>
    <w:rsid w:val="00535CF8"/>
    <w:rsid w:val="00536377"/>
    <w:rsid w:val="00536555"/>
    <w:rsid w:val="0053693B"/>
    <w:rsid w:val="00536B44"/>
    <w:rsid w:val="00536E0D"/>
    <w:rsid w:val="00537141"/>
    <w:rsid w:val="00537356"/>
    <w:rsid w:val="00537545"/>
    <w:rsid w:val="00537E5B"/>
    <w:rsid w:val="0054003E"/>
    <w:rsid w:val="005401A4"/>
    <w:rsid w:val="0054025C"/>
    <w:rsid w:val="005404D0"/>
    <w:rsid w:val="0054062D"/>
    <w:rsid w:val="00540CB8"/>
    <w:rsid w:val="00540E46"/>
    <w:rsid w:val="00540F71"/>
    <w:rsid w:val="005411D9"/>
    <w:rsid w:val="00541246"/>
    <w:rsid w:val="0054128D"/>
    <w:rsid w:val="005418FE"/>
    <w:rsid w:val="00541A1C"/>
    <w:rsid w:val="00541F8D"/>
    <w:rsid w:val="005420E5"/>
    <w:rsid w:val="00542370"/>
    <w:rsid w:val="0054259B"/>
    <w:rsid w:val="0054267D"/>
    <w:rsid w:val="0054269E"/>
    <w:rsid w:val="0054293E"/>
    <w:rsid w:val="00542EC2"/>
    <w:rsid w:val="00542F54"/>
    <w:rsid w:val="00543065"/>
    <w:rsid w:val="00543097"/>
    <w:rsid w:val="005434B4"/>
    <w:rsid w:val="005435CB"/>
    <w:rsid w:val="00543A22"/>
    <w:rsid w:val="00543B17"/>
    <w:rsid w:val="00543C2F"/>
    <w:rsid w:val="00543E6A"/>
    <w:rsid w:val="00543F52"/>
    <w:rsid w:val="00544010"/>
    <w:rsid w:val="00544137"/>
    <w:rsid w:val="00544211"/>
    <w:rsid w:val="00544246"/>
    <w:rsid w:val="00544322"/>
    <w:rsid w:val="005445CE"/>
    <w:rsid w:val="0054479A"/>
    <w:rsid w:val="005449B3"/>
    <w:rsid w:val="00544B1A"/>
    <w:rsid w:val="00544D95"/>
    <w:rsid w:val="00545110"/>
    <w:rsid w:val="00545433"/>
    <w:rsid w:val="0054548D"/>
    <w:rsid w:val="005456B5"/>
    <w:rsid w:val="00545805"/>
    <w:rsid w:val="00545A00"/>
    <w:rsid w:val="00545A04"/>
    <w:rsid w:val="00546375"/>
    <w:rsid w:val="00546469"/>
    <w:rsid w:val="00546482"/>
    <w:rsid w:val="00546AB3"/>
    <w:rsid w:val="00546E64"/>
    <w:rsid w:val="0054721F"/>
    <w:rsid w:val="00547530"/>
    <w:rsid w:val="00547540"/>
    <w:rsid w:val="005476C0"/>
    <w:rsid w:val="00547A7B"/>
    <w:rsid w:val="00547BD7"/>
    <w:rsid w:val="00547E7C"/>
    <w:rsid w:val="00547F79"/>
    <w:rsid w:val="00550436"/>
    <w:rsid w:val="005507BE"/>
    <w:rsid w:val="00550D16"/>
    <w:rsid w:val="00550DEA"/>
    <w:rsid w:val="00550E73"/>
    <w:rsid w:val="00550E9B"/>
    <w:rsid w:val="005511D2"/>
    <w:rsid w:val="0055125D"/>
    <w:rsid w:val="00551275"/>
    <w:rsid w:val="00551492"/>
    <w:rsid w:val="0055157E"/>
    <w:rsid w:val="00551688"/>
    <w:rsid w:val="005517EE"/>
    <w:rsid w:val="00551F9F"/>
    <w:rsid w:val="00552048"/>
    <w:rsid w:val="005520AD"/>
    <w:rsid w:val="005526C3"/>
    <w:rsid w:val="0055277C"/>
    <w:rsid w:val="0055293B"/>
    <w:rsid w:val="005529F3"/>
    <w:rsid w:val="00552D01"/>
    <w:rsid w:val="00553000"/>
    <w:rsid w:val="00553116"/>
    <w:rsid w:val="005535FD"/>
    <w:rsid w:val="0055360D"/>
    <w:rsid w:val="00553624"/>
    <w:rsid w:val="005536AA"/>
    <w:rsid w:val="00553703"/>
    <w:rsid w:val="00553CAC"/>
    <w:rsid w:val="00553CED"/>
    <w:rsid w:val="00554192"/>
    <w:rsid w:val="00554472"/>
    <w:rsid w:val="0055449A"/>
    <w:rsid w:val="00554645"/>
    <w:rsid w:val="005546CB"/>
    <w:rsid w:val="0055474F"/>
    <w:rsid w:val="00554783"/>
    <w:rsid w:val="0055484E"/>
    <w:rsid w:val="00554DEC"/>
    <w:rsid w:val="005553FA"/>
    <w:rsid w:val="005555BC"/>
    <w:rsid w:val="0055563F"/>
    <w:rsid w:val="005558BE"/>
    <w:rsid w:val="00555D0C"/>
    <w:rsid w:val="00555E7A"/>
    <w:rsid w:val="00556159"/>
    <w:rsid w:val="00556367"/>
    <w:rsid w:val="00556404"/>
    <w:rsid w:val="00556C39"/>
    <w:rsid w:val="00556CF5"/>
    <w:rsid w:val="00556FA2"/>
    <w:rsid w:val="00557206"/>
    <w:rsid w:val="0055726A"/>
    <w:rsid w:val="00557543"/>
    <w:rsid w:val="005578A0"/>
    <w:rsid w:val="005578E6"/>
    <w:rsid w:val="005578FC"/>
    <w:rsid w:val="00557939"/>
    <w:rsid w:val="005579D8"/>
    <w:rsid w:val="00557A12"/>
    <w:rsid w:val="00557A90"/>
    <w:rsid w:val="00557C81"/>
    <w:rsid w:val="00557D73"/>
    <w:rsid w:val="00560214"/>
    <w:rsid w:val="00560323"/>
    <w:rsid w:val="0056056F"/>
    <w:rsid w:val="00560D5E"/>
    <w:rsid w:val="005615B7"/>
    <w:rsid w:val="005616B3"/>
    <w:rsid w:val="005616F1"/>
    <w:rsid w:val="00561739"/>
    <w:rsid w:val="00561A87"/>
    <w:rsid w:val="00561AA1"/>
    <w:rsid w:val="00561BEA"/>
    <w:rsid w:val="0056205E"/>
    <w:rsid w:val="005627DE"/>
    <w:rsid w:val="00562BF0"/>
    <w:rsid w:val="00562C3A"/>
    <w:rsid w:val="00562CC4"/>
    <w:rsid w:val="005634FC"/>
    <w:rsid w:val="00563513"/>
    <w:rsid w:val="005638BD"/>
    <w:rsid w:val="00563A82"/>
    <w:rsid w:val="00563B31"/>
    <w:rsid w:val="00563BF3"/>
    <w:rsid w:val="005640FC"/>
    <w:rsid w:val="0056411E"/>
    <w:rsid w:val="0056418A"/>
    <w:rsid w:val="0056418D"/>
    <w:rsid w:val="005642A0"/>
    <w:rsid w:val="005642D3"/>
    <w:rsid w:val="005643EC"/>
    <w:rsid w:val="005647BC"/>
    <w:rsid w:val="00564AF3"/>
    <w:rsid w:val="00564C63"/>
    <w:rsid w:val="00564D39"/>
    <w:rsid w:val="00564E0C"/>
    <w:rsid w:val="00564E3C"/>
    <w:rsid w:val="00565023"/>
    <w:rsid w:val="00565099"/>
    <w:rsid w:val="00565130"/>
    <w:rsid w:val="00565189"/>
    <w:rsid w:val="005653F5"/>
    <w:rsid w:val="0056576F"/>
    <w:rsid w:val="00565B8F"/>
    <w:rsid w:val="00565CA1"/>
    <w:rsid w:val="00565EA9"/>
    <w:rsid w:val="005663B7"/>
    <w:rsid w:val="005665D9"/>
    <w:rsid w:val="00566776"/>
    <w:rsid w:val="0056682D"/>
    <w:rsid w:val="0056721F"/>
    <w:rsid w:val="005672CF"/>
    <w:rsid w:val="00567453"/>
    <w:rsid w:val="0056750E"/>
    <w:rsid w:val="00567518"/>
    <w:rsid w:val="005675B5"/>
    <w:rsid w:val="005676E1"/>
    <w:rsid w:val="005701CF"/>
    <w:rsid w:val="005704B2"/>
    <w:rsid w:val="005705F3"/>
    <w:rsid w:val="005707F5"/>
    <w:rsid w:val="00570E25"/>
    <w:rsid w:val="00571260"/>
    <w:rsid w:val="00571500"/>
    <w:rsid w:val="0057180C"/>
    <w:rsid w:val="0057184D"/>
    <w:rsid w:val="0057241C"/>
    <w:rsid w:val="005725ED"/>
    <w:rsid w:val="00572620"/>
    <w:rsid w:val="00572690"/>
    <w:rsid w:val="00572834"/>
    <w:rsid w:val="005729AD"/>
    <w:rsid w:val="00573125"/>
    <w:rsid w:val="00573129"/>
    <w:rsid w:val="00573375"/>
    <w:rsid w:val="005738F2"/>
    <w:rsid w:val="00573944"/>
    <w:rsid w:val="00573A11"/>
    <w:rsid w:val="00573CE6"/>
    <w:rsid w:val="00573E24"/>
    <w:rsid w:val="005740CF"/>
    <w:rsid w:val="00574449"/>
    <w:rsid w:val="005746BA"/>
    <w:rsid w:val="005746F6"/>
    <w:rsid w:val="005747BA"/>
    <w:rsid w:val="00574F30"/>
    <w:rsid w:val="005750B6"/>
    <w:rsid w:val="00575240"/>
    <w:rsid w:val="0057525D"/>
    <w:rsid w:val="0057543A"/>
    <w:rsid w:val="00575553"/>
    <w:rsid w:val="005755A9"/>
    <w:rsid w:val="00575613"/>
    <w:rsid w:val="0057563A"/>
    <w:rsid w:val="005757DF"/>
    <w:rsid w:val="005758B1"/>
    <w:rsid w:val="00575B3D"/>
    <w:rsid w:val="00575D9D"/>
    <w:rsid w:val="005760E2"/>
    <w:rsid w:val="00576151"/>
    <w:rsid w:val="00576494"/>
    <w:rsid w:val="00576536"/>
    <w:rsid w:val="00576A15"/>
    <w:rsid w:val="00576AD1"/>
    <w:rsid w:val="00576BA8"/>
    <w:rsid w:val="00576C71"/>
    <w:rsid w:val="00576E10"/>
    <w:rsid w:val="00576E70"/>
    <w:rsid w:val="005773B5"/>
    <w:rsid w:val="005775B2"/>
    <w:rsid w:val="00577773"/>
    <w:rsid w:val="005777B8"/>
    <w:rsid w:val="00577877"/>
    <w:rsid w:val="0057789A"/>
    <w:rsid w:val="00577D18"/>
    <w:rsid w:val="00580225"/>
    <w:rsid w:val="00580323"/>
    <w:rsid w:val="00580B91"/>
    <w:rsid w:val="00580D5E"/>
    <w:rsid w:val="00580F70"/>
    <w:rsid w:val="0058137C"/>
    <w:rsid w:val="0058182C"/>
    <w:rsid w:val="005818EF"/>
    <w:rsid w:val="00581981"/>
    <w:rsid w:val="00581C20"/>
    <w:rsid w:val="00581C4D"/>
    <w:rsid w:val="005822AE"/>
    <w:rsid w:val="00582798"/>
    <w:rsid w:val="00582B06"/>
    <w:rsid w:val="00582F74"/>
    <w:rsid w:val="0058356E"/>
    <w:rsid w:val="005837AF"/>
    <w:rsid w:val="005839A5"/>
    <w:rsid w:val="00583F9A"/>
    <w:rsid w:val="00584267"/>
    <w:rsid w:val="00584396"/>
    <w:rsid w:val="00584CA1"/>
    <w:rsid w:val="00584D29"/>
    <w:rsid w:val="00585125"/>
    <w:rsid w:val="005854F5"/>
    <w:rsid w:val="005855DD"/>
    <w:rsid w:val="00585863"/>
    <w:rsid w:val="00585C8F"/>
    <w:rsid w:val="00585CE7"/>
    <w:rsid w:val="005860E3"/>
    <w:rsid w:val="005860F9"/>
    <w:rsid w:val="00586587"/>
    <w:rsid w:val="005867A3"/>
    <w:rsid w:val="00586926"/>
    <w:rsid w:val="0058698B"/>
    <w:rsid w:val="005869BD"/>
    <w:rsid w:val="00586A94"/>
    <w:rsid w:val="00586BBD"/>
    <w:rsid w:val="00586D75"/>
    <w:rsid w:val="00586FF9"/>
    <w:rsid w:val="005872A8"/>
    <w:rsid w:val="005873E5"/>
    <w:rsid w:val="00587439"/>
    <w:rsid w:val="005875FD"/>
    <w:rsid w:val="00587801"/>
    <w:rsid w:val="0058780D"/>
    <w:rsid w:val="00587A66"/>
    <w:rsid w:val="00587AFE"/>
    <w:rsid w:val="00587B71"/>
    <w:rsid w:val="00587BE0"/>
    <w:rsid w:val="00587C68"/>
    <w:rsid w:val="00587E2A"/>
    <w:rsid w:val="00590097"/>
    <w:rsid w:val="0059017F"/>
    <w:rsid w:val="00590903"/>
    <w:rsid w:val="00590934"/>
    <w:rsid w:val="005909F1"/>
    <w:rsid w:val="00590CD2"/>
    <w:rsid w:val="00590CE8"/>
    <w:rsid w:val="00590DD4"/>
    <w:rsid w:val="0059103B"/>
    <w:rsid w:val="00591096"/>
    <w:rsid w:val="00591681"/>
    <w:rsid w:val="00591707"/>
    <w:rsid w:val="005919FB"/>
    <w:rsid w:val="00591BC0"/>
    <w:rsid w:val="0059269D"/>
    <w:rsid w:val="00593016"/>
    <w:rsid w:val="005930E8"/>
    <w:rsid w:val="00593146"/>
    <w:rsid w:val="005934C2"/>
    <w:rsid w:val="00593523"/>
    <w:rsid w:val="00593661"/>
    <w:rsid w:val="0059372B"/>
    <w:rsid w:val="005937AD"/>
    <w:rsid w:val="00593B2F"/>
    <w:rsid w:val="00593B9D"/>
    <w:rsid w:val="00593C8A"/>
    <w:rsid w:val="00593CD0"/>
    <w:rsid w:val="00593E63"/>
    <w:rsid w:val="00594459"/>
    <w:rsid w:val="005945CF"/>
    <w:rsid w:val="00594726"/>
    <w:rsid w:val="00594CAE"/>
    <w:rsid w:val="00594D6C"/>
    <w:rsid w:val="00594D78"/>
    <w:rsid w:val="00594E05"/>
    <w:rsid w:val="00595270"/>
    <w:rsid w:val="00595327"/>
    <w:rsid w:val="00595547"/>
    <w:rsid w:val="005956F2"/>
    <w:rsid w:val="00595A12"/>
    <w:rsid w:val="00595B3F"/>
    <w:rsid w:val="00595F5B"/>
    <w:rsid w:val="005961E3"/>
    <w:rsid w:val="0059626D"/>
    <w:rsid w:val="005965E3"/>
    <w:rsid w:val="005966E4"/>
    <w:rsid w:val="0059699D"/>
    <w:rsid w:val="00596B8C"/>
    <w:rsid w:val="00597083"/>
    <w:rsid w:val="005970F9"/>
    <w:rsid w:val="00597345"/>
    <w:rsid w:val="005A02A2"/>
    <w:rsid w:val="005A031A"/>
    <w:rsid w:val="005A044C"/>
    <w:rsid w:val="005A0739"/>
    <w:rsid w:val="005A0F1E"/>
    <w:rsid w:val="005A0FC7"/>
    <w:rsid w:val="005A116C"/>
    <w:rsid w:val="005A158A"/>
    <w:rsid w:val="005A1610"/>
    <w:rsid w:val="005A1C29"/>
    <w:rsid w:val="005A1D2A"/>
    <w:rsid w:val="005A1FDF"/>
    <w:rsid w:val="005A220E"/>
    <w:rsid w:val="005A2288"/>
    <w:rsid w:val="005A234A"/>
    <w:rsid w:val="005A2636"/>
    <w:rsid w:val="005A2BA2"/>
    <w:rsid w:val="005A2BE8"/>
    <w:rsid w:val="005A2DCF"/>
    <w:rsid w:val="005A2E0D"/>
    <w:rsid w:val="005A2E7E"/>
    <w:rsid w:val="005A3230"/>
    <w:rsid w:val="005A32A1"/>
    <w:rsid w:val="005A3433"/>
    <w:rsid w:val="005A37CA"/>
    <w:rsid w:val="005A38C5"/>
    <w:rsid w:val="005A3B17"/>
    <w:rsid w:val="005A3C03"/>
    <w:rsid w:val="005A4000"/>
    <w:rsid w:val="005A4160"/>
    <w:rsid w:val="005A4207"/>
    <w:rsid w:val="005A4518"/>
    <w:rsid w:val="005A455A"/>
    <w:rsid w:val="005A4987"/>
    <w:rsid w:val="005A4CC7"/>
    <w:rsid w:val="005A4DC5"/>
    <w:rsid w:val="005A4ED4"/>
    <w:rsid w:val="005A4FE5"/>
    <w:rsid w:val="005A5104"/>
    <w:rsid w:val="005A53EE"/>
    <w:rsid w:val="005A5525"/>
    <w:rsid w:val="005A5ACE"/>
    <w:rsid w:val="005A5EA6"/>
    <w:rsid w:val="005A5F1B"/>
    <w:rsid w:val="005A6162"/>
    <w:rsid w:val="005A63BD"/>
    <w:rsid w:val="005A6966"/>
    <w:rsid w:val="005A69A5"/>
    <w:rsid w:val="005A6D65"/>
    <w:rsid w:val="005A7028"/>
    <w:rsid w:val="005A7290"/>
    <w:rsid w:val="005A73D7"/>
    <w:rsid w:val="005A73F4"/>
    <w:rsid w:val="005A746F"/>
    <w:rsid w:val="005A747B"/>
    <w:rsid w:val="005A74ED"/>
    <w:rsid w:val="005A7591"/>
    <w:rsid w:val="005A77FE"/>
    <w:rsid w:val="005A78CF"/>
    <w:rsid w:val="005A7E64"/>
    <w:rsid w:val="005A7E87"/>
    <w:rsid w:val="005B00C3"/>
    <w:rsid w:val="005B0177"/>
    <w:rsid w:val="005B039E"/>
    <w:rsid w:val="005B042B"/>
    <w:rsid w:val="005B0835"/>
    <w:rsid w:val="005B0A20"/>
    <w:rsid w:val="005B0CF9"/>
    <w:rsid w:val="005B1903"/>
    <w:rsid w:val="005B26EB"/>
    <w:rsid w:val="005B2C6F"/>
    <w:rsid w:val="005B2C74"/>
    <w:rsid w:val="005B2C7F"/>
    <w:rsid w:val="005B2D26"/>
    <w:rsid w:val="005B2EB4"/>
    <w:rsid w:val="005B31B4"/>
    <w:rsid w:val="005B33B6"/>
    <w:rsid w:val="005B33EB"/>
    <w:rsid w:val="005B372D"/>
    <w:rsid w:val="005B3767"/>
    <w:rsid w:val="005B3B59"/>
    <w:rsid w:val="005B3B94"/>
    <w:rsid w:val="005B3F12"/>
    <w:rsid w:val="005B44A2"/>
    <w:rsid w:val="005B45DB"/>
    <w:rsid w:val="005B471F"/>
    <w:rsid w:val="005B484F"/>
    <w:rsid w:val="005B4A5D"/>
    <w:rsid w:val="005B4CAC"/>
    <w:rsid w:val="005B59C8"/>
    <w:rsid w:val="005B5DEB"/>
    <w:rsid w:val="005B6043"/>
    <w:rsid w:val="005B6272"/>
    <w:rsid w:val="005B6483"/>
    <w:rsid w:val="005B652E"/>
    <w:rsid w:val="005B6B5B"/>
    <w:rsid w:val="005B6D6A"/>
    <w:rsid w:val="005B72D2"/>
    <w:rsid w:val="005B753B"/>
    <w:rsid w:val="005B7704"/>
    <w:rsid w:val="005B77C9"/>
    <w:rsid w:val="005B7CC7"/>
    <w:rsid w:val="005B7D59"/>
    <w:rsid w:val="005B7E8D"/>
    <w:rsid w:val="005C0383"/>
    <w:rsid w:val="005C056F"/>
    <w:rsid w:val="005C06E2"/>
    <w:rsid w:val="005C10B9"/>
    <w:rsid w:val="005C10F5"/>
    <w:rsid w:val="005C13C2"/>
    <w:rsid w:val="005C1433"/>
    <w:rsid w:val="005C163E"/>
    <w:rsid w:val="005C1BF2"/>
    <w:rsid w:val="005C1CA2"/>
    <w:rsid w:val="005C1DA5"/>
    <w:rsid w:val="005C1E7C"/>
    <w:rsid w:val="005C1FE0"/>
    <w:rsid w:val="005C236F"/>
    <w:rsid w:val="005C242D"/>
    <w:rsid w:val="005C29C0"/>
    <w:rsid w:val="005C29DC"/>
    <w:rsid w:val="005C2BC6"/>
    <w:rsid w:val="005C2CFD"/>
    <w:rsid w:val="005C30C3"/>
    <w:rsid w:val="005C329E"/>
    <w:rsid w:val="005C32F3"/>
    <w:rsid w:val="005C3621"/>
    <w:rsid w:val="005C3A1B"/>
    <w:rsid w:val="005C400C"/>
    <w:rsid w:val="005C4185"/>
    <w:rsid w:val="005C4270"/>
    <w:rsid w:val="005C43BA"/>
    <w:rsid w:val="005C473B"/>
    <w:rsid w:val="005C478B"/>
    <w:rsid w:val="005C47EF"/>
    <w:rsid w:val="005C4C23"/>
    <w:rsid w:val="005C4CD9"/>
    <w:rsid w:val="005C4D19"/>
    <w:rsid w:val="005C510E"/>
    <w:rsid w:val="005C5560"/>
    <w:rsid w:val="005C570B"/>
    <w:rsid w:val="005C59C0"/>
    <w:rsid w:val="005C5AD5"/>
    <w:rsid w:val="005C5C5E"/>
    <w:rsid w:val="005C5CAA"/>
    <w:rsid w:val="005C637E"/>
    <w:rsid w:val="005C639D"/>
    <w:rsid w:val="005C68CF"/>
    <w:rsid w:val="005C6ACF"/>
    <w:rsid w:val="005C6BBE"/>
    <w:rsid w:val="005C7050"/>
    <w:rsid w:val="005C70AC"/>
    <w:rsid w:val="005C78D2"/>
    <w:rsid w:val="005C7DCE"/>
    <w:rsid w:val="005C7F6E"/>
    <w:rsid w:val="005D00D8"/>
    <w:rsid w:val="005D012D"/>
    <w:rsid w:val="005D068D"/>
    <w:rsid w:val="005D06AE"/>
    <w:rsid w:val="005D0CAD"/>
    <w:rsid w:val="005D0E9A"/>
    <w:rsid w:val="005D122E"/>
    <w:rsid w:val="005D1339"/>
    <w:rsid w:val="005D1477"/>
    <w:rsid w:val="005D1683"/>
    <w:rsid w:val="005D1993"/>
    <w:rsid w:val="005D1BC0"/>
    <w:rsid w:val="005D230F"/>
    <w:rsid w:val="005D2442"/>
    <w:rsid w:val="005D2565"/>
    <w:rsid w:val="005D2566"/>
    <w:rsid w:val="005D25CA"/>
    <w:rsid w:val="005D268B"/>
    <w:rsid w:val="005D26DF"/>
    <w:rsid w:val="005D2977"/>
    <w:rsid w:val="005D29F0"/>
    <w:rsid w:val="005D2BE5"/>
    <w:rsid w:val="005D2C7D"/>
    <w:rsid w:val="005D2C8F"/>
    <w:rsid w:val="005D320A"/>
    <w:rsid w:val="005D3691"/>
    <w:rsid w:val="005D386D"/>
    <w:rsid w:val="005D3A64"/>
    <w:rsid w:val="005D3A7D"/>
    <w:rsid w:val="005D3A8F"/>
    <w:rsid w:val="005D3C87"/>
    <w:rsid w:val="005D4496"/>
    <w:rsid w:val="005D47E4"/>
    <w:rsid w:val="005D4BF1"/>
    <w:rsid w:val="005D4D45"/>
    <w:rsid w:val="005D4D56"/>
    <w:rsid w:val="005D4FD8"/>
    <w:rsid w:val="005D4FDC"/>
    <w:rsid w:val="005D5296"/>
    <w:rsid w:val="005D52D7"/>
    <w:rsid w:val="005D52FF"/>
    <w:rsid w:val="005D5364"/>
    <w:rsid w:val="005D57E5"/>
    <w:rsid w:val="005D5C25"/>
    <w:rsid w:val="005D5EA0"/>
    <w:rsid w:val="005D60BC"/>
    <w:rsid w:val="005D60F5"/>
    <w:rsid w:val="005D62FF"/>
    <w:rsid w:val="005D63EF"/>
    <w:rsid w:val="005D659E"/>
    <w:rsid w:val="005D681F"/>
    <w:rsid w:val="005D6D81"/>
    <w:rsid w:val="005D719F"/>
    <w:rsid w:val="005D71D1"/>
    <w:rsid w:val="005D74BC"/>
    <w:rsid w:val="005D74D7"/>
    <w:rsid w:val="005D78CE"/>
    <w:rsid w:val="005D7D70"/>
    <w:rsid w:val="005D7EB6"/>
    <w:rsid w:val="005D7EFA"/>
    <w:rsid w:val="005E01D3"/>
    <w:rsid w:val="005E01F2"/>
    <w:rsid w:val="005E03FA"/>
    <w:rsid w:val="005E0487"/>
    <w:rsid w:val="005E04CE"/>
    <w:rsid w:val="005E0741"/>
    <w:rsid w:val="005E0D3C"/>
    <w:rsid w:val="005E0E51"/>
    <w:rsid w:val="005E11D3"/>
    <w:rsid w:val="005E1205"/>
    <w:rsid w:val="005E12FA"/>
    <w:rsid w:val="005E1608"/>
    <w:rsid w:val="005E17EE"/>
    <w:rsid w:val="005E192B"/>
    <w:rsid w:val="005E1B65"/>
    <w:rsid w:val="005E1CCB"/>
    <w:rsid w:val="005E2261"/>
    <w:rsid w:val="005E291C"/>
    <w:rsid w:val="005E2D90"/>
    <w:rsid w:val="005E30E0"/>
    <w:rsid w:val="005E34A8"/>
    <w:rsid w:val="005E36F9"/>
    <w:rsid w:val="005E3732"/>
    <w:rsid w:val="005E393A"/>
    <w:rsid w:val="005E3C75"/>
    <w:rsid w:val="005E3E31"/>
    <w:rsid w:val="005E3E7C"/>
    <w:rsid w:val="005E3FBF"/>
    <w:rsid w:val="005E451B"/>
    <w:rsid w:val="005E483B"/>
    <w:rsid w:val="005E4908"/>
    <w:rsid w:val="005E498C"/>
    <w:rsid w:val="005E4B0E"/>
    <w:rsid w:val="005E4B43"/>
    <w:rsid w:val="005E4C69"/>
    <w:rsid w:val="005E4DA0"/>
    <w:rsid w:val="005E5336"/>
    <w:rsid w:val="005E57AF"/>
    <w:rsid w:val="005E59D4"/>
    <w:rsid w:val="005E5AA8"/>
    <w:rsid w:val="005E5DD2"/>
    <w:rsid w:val="005E5E21"/>
    <w:rsid w:val="005E5ED8"/>
    <w:rsid w:val="005E6287"/>
    <w:rsid w:val="005E64FA"/>
    <w:rsid w:val="005E6965"/>
    <w:rsid w:val="005E6B3F"/>
    <w:rsid w:val="005E6BB8"/>
    <w:rsid w:val="005E6D67"/>
    <w:rsid w:val="005E6ED1"/>
    <w:rsid w:val="005E6FCD"/>
    <w:rsid w:val="005E70F6"/>
    <w:rsid w:val="005E7131"/>
    <w:rsid w:val="005E71E9"/>
    <w:rsid w:val="005E7252"/>
    <w:rsid w:val="005E727F"/>
    <w:rsid w:val="005E7480"/>
    <w:rsid w:val="005E770F"/>
    <w:rsid w:val="005E79E9"/>
    <w:rsid w:val="005F0064"/>
    <w:rsid w:val="005F009E"/>
    <w:rsid w:val="005F0474"/>
    <w:rsid w:val="005F05DA"/>
    <w:rsid w:val="005F0DB7"/>
    <w:rsid w:val="005F0E1B"/>
    <w:rsid w:val="005F0F50"/>
    <w:rsid w:val="005F134A"/>
    <w:rsid w:val="005F1527"/>
    <w:rsid w:val="005F1616"/>
    <w:rsid w:val="005F1888"/>
    <w:rsid w:val="005F1A22"/>
    <w:rsid w:val="005F1A4B"/>
    <w:rsid w:val="005F23AD"/>
    <w:rsid w:val="005F241A"/>
    <w:rsid w:val="005F2431"/>
    <w:rsid w:val="005F2542"/>
    <w:rsid w:val="005F265C"/>
    <w:rsid w:val="005F26E0"/>
    <w:rsid w:val="005F28B7"/>
    <w:rsid w:val="005F2B64"/>
    <w:rsid w:val="005F2BDF"/>
    <w:rsid w:val="005F2D09"/>
    <w:rsid w:val="005F2D30"/>
    <w:rsid w:val="005F2D81"/>
    <w:rsid w:val="005F2E7F"/>
    <w:rsid w:val="005F30F8"/>
    <w:rsid w:val="005F30FA"/>
    <w:rsid w:val="005F31F7"/>
    <w:rsid w:val="005F3563"/>
    <w:rsid w:val="005F3669"/>
    <w:rsid w:val="005F3A30"/>
    <w:rsid w:val="005F3B73"/>
    <w:rsid w:val="005F3E4C"/>
    <w:rsid w:val="005F3F5A"/>
    <w:rsid w:val="005F4094"/>
    <w:rsid w:val="005F4299"/>
    <w:rsid w:val="005F43F8"/>
    <w:rsid w:val="005F4551"/>
    <w:rsid w:val="005F477F"/>
    <w:rsid w:val="005F4F94"/>
    <w:rsid w:val="005F51C7"/>
    <w:rsid w:val="005F5705"/>
    <w:rsid w:val="005F5825"/>
    <w:rsid w:val="005F585B"/>
    <w:rsid w:val="005F5AF7"/>
    <w:rsid w:val="005F5AF9"/>
    <w:rsid w:val="005F629B"/>
    <w:rsid w:val="005F6868"/>
    <w:rsid w:val="005F686C"/>
    <w:rsid w:val="005F6945"/>
    <w:rsid w:val="005F69BC"/>
    <w:rsid w:val="005F6AD1"/>
    <w:rsid w:val="005F6CF0"/>
    <w:rsid w:val="005F6DA0"/>
    <w:rsid w:val="005F706B"/>
    <w:rsid w:val="005F72BD"/>
    <w:rsid w:val="005F7724"/>
    <w:rsid w:val="005F7C50"/>
    <w:rsid w:val="00600416"/>
    <w:rsid w:val="00600715"/>
    <w:rsid w:val="006009BA"/>
    <w:rsid w:val="00600BF4"/>
    <w:rsid w:val="00600DE0"/>
    <w:rsid w:val="00600F04"/>
    <w:rsid w:val="00601053"/>
    <w:rsid w:val="0060120D"/>
    <w:rsid w:val="006015EA"/>
    <w:rsid w:val="00601779"/>
    <w:rsid w:val="006017B4"/>
    <w:rsid w:val="00601836"/>
    <w:rsid w:val="00601861"/>
    <w:rsid w:val="00601D3A"/>
    <w:rsid w:val="00601EF9"/>
    <w:rsid w:val="00601FBC"/>
    <w:rsid w:val="00602078"/>
    <w:rsid w:val="0060224C"/>
    <w:rsid w:val="0060225E"/>
    <w:rsid w:val="006024DA"/>
    <w:rsid w:val="00602618"/>
    <w:rsid w:val="0060288E"/>
    <w:rsid w:val="00602B5B"/>
    <w:rsid w:val="00602B5D"/>
    <w:rsid w:val="00602C15"/>
    <w:rsid w:val="00602EE8"/>
    <w:rsid w:val="0060340D"/>
    <w:rsid w:val="006035B1"/>
    <w:rsid w:val="0060378D"/>
    <w:rsid w:val="00603D7D"/>
    <w:rsid w:val="00603EAA"/>
    <w:rsid w:val="00604260"/>
    <w:rsid w:val="006042DD"/>
    <w:rsid w:val="006043CB"/>
    <w:rsid w:val="006044B1"/>
    <w:rsid w:val="00604531"/>
    <w:rsid w:val="006045FA"/>
    <w:rsid w:val="0060460C"/>
    <w:rsid w:val="00604762"/>
    <w:rsid w:val="00604B7A"/>
    <w:rsid w:val="00604FC1"/>
    <w:rsid w:val="0060502D"/>
    <w:rsid w:val="006050D7"/>
    <w:rsid w:val="006052BB"/>
    <w:rsid w:val="006053A5"/>
    <w:rsid w:val="006055B4"/>
    <w:rsid w:val="00605B7D"/>
    <w:rsid w:val="00605D12"/>
    <w:rsid w:val="00605F9F"/>
    <w:rsid w:val="00606015"/>
    <w:rsid w:val="006060B7"/>
    <w:rsid w:val="006060FF"/>
    <w:rsid w:val="006063F9"/>
    <w:rsid w:val="0060660B"/>
    <w:rsid w:val="0060663B"/>
    <w:rsid w:val="0060667E"/>
    <w:rsid w:val="00606BF1"/>
    <w:rsid w:val="00606C12"/>
    <w:rsid w:val="00606DF3"/>
    <w:rsid w:val="00606F6A"/>
    <w:rsid w:val="006075DB"/>
    <w:rsid w:val="00607641"/>
    <w:rsid w:val="00607D1B"/>
    <w:rsid w:val="0061008F"/>
    <w:rsid w:val="00610224"/>
    <w:rsid w:val="0061034A"/>
    <w:rsid w:val="00610777"/>
    <w:rsid w:val="00610AB8"/>
    <w:rsid w:val="00610E2F"/>
    <w:rsid w:val="006110FD"/>
    <w:rsid w:val="00611238"/>
    <w:rsid w:val="006112B7"/>
    <w:rsid w:val="00611696"/>
    <w:rsid w:val="00611718"/>
    <w:rsid w:val="00611C54"/>
    <w:rsid w:val="00611EBE"/>
    <w:rsid w:val="006120A7"/>
    <w:rsid w:val="006121B8"/>
    <w:rsid w:val="00612210"/>
    <w:rsid w:val="00612495"/>
    <w:rsid w:val="006126CC"/>
    <w:rsid w:val="006128E5"/>
    <w:rsid w:val="00612DE1"/>
    <w:rsid w:val="00612EE3"/>
    <w:rsid w:val="006132CB"/>
    <w:rsid w:val="0061362A"/>
    <w:rsid w:val="006139A7"/>
    <w:rsid w:val="00613CCF"/>
    <w:rsid w:val="00613D21"/>
    <w:rsid w:val="00613D30"/>
    <w:rsid w:val="0061442C"/>
    <w:rsid w:val="00614463"/>
    <w:rsid w:val="00614486"/>
    <w:rsid w:val="006145FE"/>
    <w:rsid w:val="006146F6"/>
    <w:rsid w:val="00614984"/>
    <w:rsid w:val="00614E10"/>
    <w:rsid w:val="00614F51"/>
    <w:rsid w:val="00614FB0"/>
    <w:rsid w:val="0061548F"/>
    <w:rsid w:val="006154CB"/>
    <w:rsid w:val="00615820"/>
    <w:rsid w:val="006159B0"/>
    <w:rsid w:val="00615B37"/>
    <w:rsid w:val="00615D12"/>
    <w:rsid w:val="006161F8"/>
    <w:rsid w:val="00616289"/>
    <w:rsid w:val="00616564"/>
    <w:rsid w:val="00616948"/>
    <w:rsid w:val="00616A26"/>
    <w:rsid w:val="00616B0C"/>
    <w:rsid w:val="00616B55"/>
    <w:rsid w:val="00616B5C"/>
    <w:rsid w:val="00616C73"/>
    <w:rsid w:val="00616CC9"/>
    <w:rsid w:val="00616F74"/>
    <w:rsid w:val="0061750D"/>
    <w:rsid w:val="00617900"/>
    <w:rsid w:val="00617913"/>
    <w:rsid w:val="00617ACD"/>
    <w:rsid w:val="0062085E"/>
    <w:rsid w:val="00620B08"/>
    <w:rsid w:val="00620DE6"/>
    <w:rsid w:val="0062114C"/>
    <w:rsid w:val="006218FE"/>
    <w:rsid w:val="0062197A"/>
    <w:rsid w:val="00621A62"/>
    <w:rsid w:val="00621F6B"/>
    <w:rsid w:val="006221DA"/>
    <w:rsid w:val="0062232B"/>
    <w:rsid w:val="006223CC"/>
    <w:rsid w:val="00622573"/>
    <w:rsid w:val="00622643"/>
    <w:rsid w:val="00622671"/>
    <w:rsid w:val="006229BB"/>
    <w:rsid w:val="00622BBF"/>
    <w:rsid w:val="00622C6F"/>
    <w:rsid w:val="00622D87"/>
    <w:rsid w:val="00622ECB"/>
    <w:rsid w:val="0062338C"/>
    <w:rsid w:val="0062362F"/>
    <w:rsid w:val="0062367F"/>
    <w:rsid w:val="00623788"/>
    <w:rsid w:val="006238AD"/>
    <w:rsid w:val="00623A36"/>
    <w:rsid w:val="00623C4F"/>
    <w:rsid w:val="00623E4A"/>
    <w:rsid w:val="00624328"/>
    <w:rsid w:val="0062450D"/>
    <w:rsid w:val="006245B6"/>
    <w:rsid w:val="006245D9"/>
    <w:rsid w:val="0062467D"/>
    <w:rsid w:val="006246E2"/>
    <w:rsid w:val="00624A16"/>
    <w:rsid w:val="00624A54"/>
    <w:rsid w:val="00624AED"/>
    <w:rsid w:val="006253CB"/>
    <w:rsid w:val="0062564F"/>
    <w:rsid w:val="0062565D"/>
    <w:rsid w:val="006257D2"/>
    <w:rsid w:val="00625917"/>
    <w:rsid w:val="00625A7D"/>
    <w:rsid w:val="00625E6D"/>
    <w:rsid w:val="00625EA8"/>
    <w:rsid w:val="0062623A"/>
    <w:rsid w:val="006266C0"/>
    <w:rsid w:val="0062675B"/>
    <w:rsid w:val="00626BB0"/>
    <w:rsid w:val="00626EA9"/>
    <w:rsid w:val="0062701B"/>
    <w:rsid w:val="00627212"/>
    <w:rsid w:val="0062756E"/>
    <w:rsid w:val="0062769B"/>
    <w:rsid w:val="006278BF"/>
    <w:rsid w:val="006302A4"/>
    <w:rsid w:val="0063052A"/>
    <w:rsid w:val="0063063C"/>
    <w:rsid w:val="00630900"/>
    <w:rsid w:val="00630D78"/>
    <w:rsid w:val="0063111C"/>
    <w:rsid w:val="0063132F"/>
    <w:rsid w:val="006313C7"/>
    <w:rsid w:val="0063152E"/>
    <w:rsid w:val="00631854"/>
    <w:rsid w:val="00631D49"/>
    <w:rsid w:val="00632212"/>
    <w:rsid w:val="006327D4"/>
    <w:rsid w:val="006329E2"/>
    <w:rsid w:val="00632BD3"/>
    <w:rsid w:val="00632E48"/>
    <w:rsid w:val="0063311E"/>
    <w:rsid w:val="00633A82"/>
    <w:rsid w:val="00634058"/>
    <w:rsid w:val="006341D2"/>
    <w:rsid w:val="006343EF"/>
    <w:rsid w:val="006344C0"/>
    <w:rsid w:val="0063458B"/>
    <w:rsid w:val="00634692"/>
    <w:rsid w:val="00634BB5"/>
    <w:rsid w:val="00634C6B"/>
    <w:rsid w:val="00634D5B"/>
    <w:rsid w:val="00634DBC"/>
    <w:rsid w:val="00634FF4"/>
    <w:rsid w:val="0063510C"/>
    <w:rsid w:val="006351E6"/>
    <w:rsid w:val="00635318"/>
    <w:rsid w:val="006356ED"/>
    <w:rsid w:val="006359EE"/>
    <w:rsid w:val="00635BF2"/>
    <w:rsid w:val="00635C28"/>
    <w:rsid w:val="00635C73"/>
    <w:rsid w:val="00635D56"/>
    <w:rsid w:val="00635E85"/>
    <w:rsid w:val="00635E93"/>
    <w:rsid w:val="00635EB2"/>
    <w:rsid w:val="00635FB3"/>
    <w:rsid w:val="00636149"/>
    <w:rsid w:val="0063626B"/>
    <w:rsid w:val="00636539"/>
    <w:rsid w:val="00636A01"/>
    <w:rsid w:val="00636CC1"/>
    <w:rsid w:val="00636D59"/>
    <w:rsid w:val="00636E35"/>
    <w:rsid w:val="00636EB5"/>
    <w:rsid w:val="00636F2C"/>
    <w:rsid w:val="00636F7F"/>
    <w:rsid w:val="0063717F"/>
    <w:rsid w:val="0063764C"/>
    <w:rsid w:val="00637675"/>
    <w:rsid w:val="0063773C"/>
    <w:rsid w:val="0063776C"/>
    <w:rsid w:val="00640268"/>
    <w:rsid w:val="00640474"/>
    <w:rsid w:val="00640599"/>
    <w:rsid w:val="0064065D"/>
    <w:rsid w:val="006406EA"/>
    <w:rsid w:val="00640810"/>
    <w:rsid w:val="006408BA"/>
    <w:rsid w:val="0064099B"/>
    <w:rsid w:val="006409CB"/>
    <w:rsid w:val="00640BF5"/>
    <w:rsid w:val="00640DC8"/>
    <w:rsid w:val="00640E53"/>
    <w:rsid w:val="00640FFD"/>
    <w:rsid w:val="006410CE"/>
    <w:rsid w:val="0064111A"/>
    <w:rsid w:val="006411DA"/>
    <w:rsid w:val="00641358"/>
    <w:rsid w:val="006415CB"/>
    <w:rsid w:val="00641847"/>
    <w:rsid w:val="00641B17"/>
    <w:rsid w:val="00641C47"/>
    <w:rsid w:val="00641D23"/>
    <w:rsid w:val="00641D2C"/>
    <w:rsid w:val="00641F9E"/>
    <w:rsid w:val="006420B4"/>
    <w:rsid w:val="006420E0"/>
    <w:rsid w:val="00642363"/>
    <w:rsid w:val="00642764"/>
    <w:rsid w:val="00642883"/>
    <w:rsid w:val="00642B9A"/>
    <w:rsid w:val="00642D64"/>
    <w:rsid w:val="00642EE0"/>
    <w:rsid w:val="00643268"/>
    <w:rsid w:val="00643634"/>
    <w:rsid w:val="006440B9"/>
    <w:rsid w:val="006441C1"/>
    <w:rsid w:val="0064431D"/>
    <w:rsid w:val="006443E6"/>
    <w:rsid w:val="00644498"/>
    <w:rsid w:val="0064467E"/>
    <w:rsid w:val="00644886"/>
    <w:rsid w:val="0064499E"/>
    <w:rsid w:val="006449B4"/>
    <w:rsid w:val="006451C3"/>
    <w:rsid w:val="006456A1"/>
    <w:rsid w:val="00645D4C"/>
    <w:rsid w:val="00645E2C"/>
    <w:rsid w:val="00645F25"/>
    <w:rsid w:val="00645FC4"/>
    <w:rsid w:val="006465DA"/>
    <w:rsid w:val="0064668C"/>
    <w:rsid w:val="00646797"/>
    <w:rsid w:val="00646B44"/>
    <w:rsid w:val="00646B5B"/>
    <w:rsid w:val="00646CBD"/>
    <w:rsid w:val="00646D71"/>
    <w:rsid w:val="00646D84"/>
    <w:rsid w:val="00646E1F"/>
    <w:rsid w:val="00646F3D"/>
    <w:rsid w:val="0064771D"/>
    <w:rsid w:val="0064774A"/>
    <w:rsid w:val="00647AB4"/>
    <w:rsid w:val="00647B1F"/>
    <w:rsid w:val="00647D90"/>
    <w:rsid w:val="00650050"/>
    <w:rsid w:val="006500EA"/>
    <w:rsid w:val="006502F0"/>
    <w:rsid w:val="00650327"/>
    <w:rsid w:val="006507C1"/>
    <w:rsid w:val="006508D5"/>
    <w:rsid w:val="006511CD"/>
    <w:rsid w:val="0065125D"/>
    <w:rsid w:val="00651441"/>
    <w:rsid w:val="00651A85"/>
    <w:rsid w:val="00651BB0"/>
    <w:rsid w:val="00651C52"/>
    <w:rsid w:val="00651F9E"/>
    <w:rsid w:val="00651F9F"/>
    <w:rsid w:val="0065246E"/>
    <w:rsid w:val="00652610"/>
    <w:rsid w:val="006526E5"/>
    <w:rsid w:val="00652B41"/>
    <w:rsid w:val="00652C3A"/>
    <w:rsid w:val="00652F04"/>
    <w:rsid w:val="006530CE"/>
    <w:rsid w:val="006532E1"/>
    <w:rsid w:val="006537DC"/>
    <w:rsid w:val="00653BA4"/>
    <w:rsid w:val="00653BD0"/>
    <w:rsid w:val="006540E1"/>
    <w:rsid w:val="006541A3"/>
    <w:rsid w:val="006541C7"/>
    <w:rsid w:val="0065427C"/>
    <w:rsid w:val="00654321"/>
    <w:rsid w:val="0065437B"/>
    <w:rsid w:val="006547D4"/>
    <w:rsid w:val="00654A95"/>
    <w:rsid w:val="00654B8B"/>
    <w:rsid w:val="00654DC3"/>
    <w:rsid w:val="00654F00"/>
    <w:rsid w:val="00654FE2"/>
    <w:rsid w:val="0065528A"/>
    <w:rsid w:val="00655382"/>
    <w:rsid w:val="0065574A"/>
    <w:rsid w:val="00655ADE"/>
    <w:rsid w:val="00655C9C"/>
    <w:rsid w:val="00656208"/>
    <w:rsid w:val="00656211"/>
    <w:rsid w:val="00656709"/>
    <w:rsid w:val="006568BB"/>
    <w:rsid w:val="006568D1"/>
    <w:rsid w:val="006569EF"/>
    <w:rsid w:val="00656B55"/>
    <w:rsid w:val="00656B6C"/>
    <w:rsid w:val="00656C52"/>
    <w:rsid w:val="00656C5B"/>
    <w:rsid w:val="00656E44"/>
    <w:rsid w:val="00656E9B"/>
    <w:rsid w:val="0065706C"/>
    <w:rsid w:val="0065708E"/>
    <w:rsid w:val="00657406"/>
    <w:rsid w:val="00657772"/>
    <w:rsid w:val="0065780E"/>
    <w:rsid w:val="00657941"/>
    <w:rsid w:val="00657960"/>
    <w:rsid w:val="00657D58"/>
    <w:rsid w:val="0066011E"/>
    <w:rsid w:val="00660139"/>
    <w:rsid w:val="00660251"/>
    <w:rsid w:val="0066033C"/>
    <w:rsid w:val="006603CC"/>
    <w:rsid w:val="006606F2"/>
    <w:rsid w:val="006607D5"/>
    <w:rsid w:val="006609C2"/>
    <w:rsid w:val="00660BD4"/>
    <w:rsid w:val="0066105F"/>
    <w:rsid w:val="006611EB"/>
    <w:rsid w:val="00661409"/>
    <w:rsid w:val="00661691"/>
    <w:rsid w:val="00661711"/>
    <w:rsid w:val="00661B1F"/>
    <w:rsid w:val="00661C5D"/>
    <w:rsid w:val="00661CBC"/>
    <w:rsid w:val="00661E9C"/>
    <w:rsid w:val="00662123"/>
    <w:rsid w:val="006621FC"/>
    <w:rsid w:val="00662328"/>
    <w:rsid w:val="006626A4"/>
    <w:rsid w:val="00662761"/>
    <w:rsid w:val="006634D0"/>
    <w:rsid w:val="00664230"/>
    <w:rsid w:val="006642C0"/>
    <w:rsid w:val="006644BF"/>
    <w:rsid w:val="00664514"/>
    <w:rsid w:val="00664638"/>
    <w:rsid w:val="00664A93"/>
    <w:rsid w:val="00664B1C"/>
    <w:rsid w:val="00664DD6"/>
    <w:rsid w:val="00664EF6"/>
    <w:rsid w:val="00665574"/>
    <w:rsid w:val="00665734"/>
    <w:rsid w:val="00665AA4"/>
    <w:rsid w:val="00665B89"/>
    <w:rsid w:val="00665CFB"/>
    <w:rsid w:val="00665D66"/>
    <w:rsid w:val="00665E2E"/>
    <w:rsid w:val="0066604B"/>
    <w:rsid w:val="0066648A"/>
    <w:rsid w:val="006666EA"/>
    <w:rsid w:val="006669B4"/>
    <w:rsid w:val="00667317"/>
    <w:rsid w:val="00667610"/>
    <w:rsid w:val="00667E68"/>
    <w:rsid w:val="00670008"/>
    <w:rsid w:val="0067040A"/>
    <w:rsid w:val="006707B1"/>
    <w:rsid w:val="00670AAA"/>
    <w:rsid w:val="00670B78"/>
    <w:rsid w:val="00670DFB"/>
    <w:rsid w:val="00670E30"/>
    <w:rsid w:val="00671088"/>
    <w:rsid w:val="0067108E"/>
    <w:rsid w:val="006712C3"/>
    <w:rsid w:val="006714C0"/>
    <w:rsid w:val="00671659"/>
    <w:rsid w:val="00671B05"/>
    <w:rsid w:val="00671CC0"/>
    <w:rsid w:val="00671D0D"/>
    <w:rsid w:val="00671D44"/>
    <w:rsid w:val="00672131"/>
    <w:rsid w:val="00672426"/>
    <w:rsid w:val="006728AB"/>
    <w:rsid w:val="00672B63"/>
    <w:rsid w:val="00672CDF"/>
    <w:rsid w:val="006731A5"/>
    <w:rsid w:val="00673271"/>
    <w:rsid w:val="00673991"/>
    <w:rsid w:val="00673DE0"/>
    <w:rsid w:val="0067416A"/>
    <w:rsid w:val="00674330"/>
    <w:rsid w:val="0067436A"/>
    <w:rsid w:val="006745E6"/>
    <w:rsid w:val="006746E9"/>
    <w:rsid w:val="00674821"/>
    <w:rsid w:val="006748E4"/>
    <w:rsid w:val="0067494F"/>
    <w:rsid w:val="00674AFF"/>
    <w:rsid w:val="00674B01"/>
    <w:rsid w:val="00674B99"/>
    <w:rsid w:val="00674CAB"/>
    <w:rsid w:val="00674FD9"/>
    <w:rsid w:val="006751BF"/>
    <w:rsid w:val="00675334"/>
    <w:rsid w:val="00675377"/>
    <w:rsid w:val="006754D3"/>
    <w:rsid w:val="00675598"/>
    <w:rsid w:val="00675B91"/>
    <w:rsid w:val="00675F57"/>
    <w:rsid w:val="0067600B"/>
    <w:rsid w:val="006761F9"/>
    <w:rsid w:val="006762D4"/>
    <w:rsid w:val="006762F9"/>
    <w:rsid w:val="00676647"/>
    <w:rsid w:val="006769FA"/>
    <w:rsid w:val="00676D2A"/>
    <w:rsid w:val="006770CC"/>
    <w:rsid w:val="006775C0"/>
    <w:rsid w:val="00677813"/>
    <w:rsid w:val="00680022"/>
    <w:rsid w:val="006802AE"/>
    <w:rsid w:val="006806FF"/>
    <w:rsid w:val="0068075F"/>
    <w:rsid w:val="006808E5"/>
    <w:rsid w:val="00680995"/>
    <w:rsid w:val="00681776"/>
    <w:rsid w:val="006818C0"/>
    <w:rsid w:val="00681921"/>
    <w:rsid w:val="0068197A"/>
    <w:rsid w:val="00681A28"/>
    <w:rsid w:val="00681DB9"/>
    <w:rsid w:val="00681DE3"/>
    <w:rsid w:val="00682406"/>
    <w:rsid w:val="00682479"/>
    <w:rsid w:val="00682615"/>
    <w:rsid w:val="00682C9B"/>
    <w:rsid w:val="00682D99"/>
    <w:rsid w:val="006830C2"/>
    <w:rsid w:val="0068316B"/>
    <w:rsid w:val="006831B6"/>
    <w:rsid w:val="006831FA"/>
    <w:rsid w:val="006833F1"/>
    <w:rsid w:val="006834B5"/>
    <w:rsid w:val="00683973"/>
    <w:rsid w:val="00683E5C"/>
    <w:rsid w:val="00683E80"/>
    <w:rsid w:val="006841CA"/>
    <w:rsid w:val="0068457E"/>
    <w:rsid w:val="00684A69"/>
    <w:rsid w:val="00684AE8"/>
    <w:rsid w:val="00684D47"/>
    <w:rsid w:val="00685008"/>
    <w:rsid w:val="00685140"/>
    <w:rsid w:val="00685A96"/>
    <w:rsid w:val="00685C35"/>
    <w:rsid w:val="00686011"/>
    <w:rsid w:val="006860FE"/>
    <w:rsid w:val="006865B9"/>
    <w:rsid w:val="00686C14"/>
    <w:rsid w:val="00686D52"/>
    <w:rsid w:val="006872BA"/>
    <w:rsid w:val="006872F7"/>
    <w:rsid w:val="00687374"/>
    <w:rsid w:val="006874CB"/>
    <w:rsid w:val="0068757E"/>
    <w:rsid w:val="00687791"/>
    <w:rsid w:val="00687A94"/>
    <w:rsid w:val="00687B44"/>
    <w:rsid w:val="00687CC2"/>
    <w:rsid w:val="00687D4C"/>
    <w:rsid w:val="00690257"/>
    <w:rsid w:val="006904B1"/>
    <w:rsid w:val="0069050A"/>
    <w:rsid w:val="00690613"/>
    <w:rsid w:val="00690925"/>
    <w:rsid w:val="00690E32"/>
    <w:rsid w:val="006910E2"/>
    <w:rsid w:val="0069112F"/>
    <w:rsid w:val="00691483"/>
    <w:rsid w:val="006916B9"/>
    <w:rsid w:val="00691C48"/>
    <w:rsid w:val="00691E63"/>
    <w:rsid w:val="00691E67"/>
    <w:rsid w:val="006922BF"/>
    <w:rsid w:val="006922F7"/>
    <w:rsid w:val="0069234D"/>
    <w:rsid w:val="00692690"/>
    <w:rsid w:val="00692ADC"/>
    <w:rsid w:val="00692D47"/>
    <w:rsid w:val="00692E1C"/>
    <w:rsid w:val="006930BE"/>
    <w:rsid w:val="0069315E"/>
    <w:rsid w:val="00693595"/>
    <w:rsid w:val="00693710"/>
    <w:rsid w:val="0069385E"/>
    <w:rsid w:val="00693A4B"/>
    <w:rsid w:val="00693ADD"/>
    <w:rsid w:val="00693B3A"/>
    <w:rsid w:val="00693B52"/>
    <w:rsid w:val="00693DE8"/>
    <w:rsid w:val="00693FCA"/>
    <w:rsid w:val="0069416A"/>
    <w:rsid w:val="00694331"/>
    <w:rsid w:val="006944CA"/>
    <w:rsid w:val="0069473E"/>
    <w:rsid w:val="00694792"/>
    <w:rsid w:val="006949C7"/>
    <w:rsid w:val="00694C57"/>
    <w:rsid w:val="00694D1F"/>
    <w:rsid w:val="00694DDB"/>
    <w:rsid w:val="00695239"/>
    <w:rsid w:val="00695658"/>
    <w:rsid w:val="006956E6"/>
    <w:rsid w:val="00695DDE"/>
    <w:rsid w:val="00695FE7"/>
    <w:rsid w:val="00696061"/>
    <w:rsid w:val="0069609C"/>
    <w:rsid w:val="0069625A"/>
    <w:rsid w:val="00696431"/>
    <w:rsid w:val="006965A7"/>
    <w:rsid w:val="006969F5"/>
    <w:rsid w:val="00696C57"/>
    <w:rsid w:val="006974C5"/>
    <w:rsid w:val="00697512"/>
    <w:rsid w:val="00697568"/>
    <w:rsid w:val="00697661"/>
    <w:rsid w:val="00697A7C"/>
    <w:rsid w:val="00697C98"/>
    <w:rsid w:val="00697F01"/>
    <w:rsid w:val="00697F4C"/>
    <w:rsid w:val="006A0042"/>
    <w:rsid w:val="006A0370"/>
    <w:rsid w:val="006A0385"/>
    <w:rsid w:val="006A039C"/>
    <w:rsid w:val="006A0577"/>
    <w:rsid w:val="006A05DD"/>
    <w:rsid w:val="006A077D"/>
    <w:rsid w:val="006A0B7B"/>
    <w:rsid w:val="006A1218"/>
    <w:rsid w:val="006A197F"/>
    <w:rsid w:val="006A2099"/>
    <w:rsid w:val="006A21B4"/>
    <w:rsid w:val="006A225F"/>
    <w:rsid w:val="006A2447"/>
    <w:rsid w:val="006A25AF"/>
    <w:rsid w:val="006A2750"/>
    <w:rsid w:val="006A2AD1"/>
    <w:rsid w:val="006A2B64"/>
    <w:rsid w:val="006A2FA5"/>
    <w:rsid w:val="006A307F"/>
    <w:rsid w:val="006A3398"/>
    <w:rsid w:val="006A33F9"/>
    <w:rsid w:val="006A3415"/>
    <w:rsid w:val="006A3675"/>
    <w:rsid w:val="006A3706"/>
    <w:rsid w:val="006A3728"/>
    <w:rsid w:val="006A3B72"/>
    <w:rsid w:val="006A3C81"/>
    <w:rsid w:val="006A3CAA"/>
    <w:rsid w:val="006A3D8E"/>
    <w:rsid w:val="006A3E51"/>
    <w:rsid w:val="006A434C"/>
    <w:rsid w:val="006A45DB"/>
    <w:rsid w:val="006A47F0"/>
    <w:rsid w:val="006A48F3"/>
    <w:rsid w:val="006A4E08"/>
    <w:rsid w:val="006A524D"/>
    <w:rsid w:val="006A5258"/>
    <w:rsid w:val="006A53DF"/>
    <w:rsid w:val="006A5A21"/>
    <w:rsid w:val="006A5AD3"/>
    <w:rsid w:val="006A5BAF"/>
    <w:rsid w:val="006A5BD6"/>
    <w:rsid w:val="006A5C1D"/>
    <w:rsid w:val="006A60AB"/>
    <w:rsid w:val="006A6160"/>
    <w:rsid w:val="006A62A0"/>
    <w:rsid w:val="006A63D7"/>
    <w:rsid w:val="006A6513"/>
    <w:rsid w:val="006A6845"/>
    <w:rsid w:val="006A7208"/>
    <w:rsid w:val="006A7670"/>
    <w:rsid w:val="006A78EA"/>
    <w:rsid w:val="006A799D"/>
    <w:rsid w:val="006A7A8B"/>
    <w:rsid w:val="006A7FA8"/>
    <w:rsid w:val="006A7FDD"/>
    <w:rsid w:val="006B08C5"/>
    <w:rsid w:val="006B1189"/>
    <w:rsid w:val="006B1562"/>
    <w:rsid w:val="006B15A0"/>
    <w:rsid w:val="006B1669"/>
    <w:rsid w:val="006B1E12"/>
    <w:rsid w:val="006B1E38"/>
    <w:rsid w:val="006B207F"/>
    <w:rsid w:val="006B217E"/>
    <w:rsid w:val="006B24A6"/>
    <w:rsid w:val="006B2523"/>
    <w:rsid w:val="006B27DE"/>
    <w:rsid w:val="006B2912"/>
    <w:rsid w:val="006B3456"/>
    <w:rsid w:val="006B34C1"/>
    <w:rsid w:val="006B398F"/>
    <w:rsid w:val="006B3B35"/>
    <w:rsid w:val="006B3BB6"/>
    <w:rsid w:val="006B3EB9"/>
    <w:rsid w:val="006B41B0"/>
    <w:rsid w:val="006B4271"/>
    <w:rsid w:val="006B43DC"/>
    <w:rsid w:val="006B4950"/>
    <w:rsid w:val="006B49E7"/>
    <w:rsid w:val="006B4EAA"/>
    <w:rsid w:val="006B52AC"/>
    <w:rsid w:val="006B5359"/>
    <w:rsid w:val="006B56FE"/>
    <w:rsid w:val="006B59B0"/>
    <w:rsid w:val="006B5F6F"/>
    <w:rsid w:val="006B5F9C"/>
    <w:rsid w:val="006B5FB9"/>
    <w:rsid w:val="006B60D5"/>
    <w:rsid w:val="006B6342"/>
    <w:rsid w:val="006B6497"/>
    <w:rsid w:val="006B64EB"/>
    <w:rsid w:val="006B653E"/>
    <w:rsid w:val="006B658F"/>
    <w:rsid w:val="006B6CBB"/>
    <w:rsid w:val="006B6D80"/>
    <w:rsid w:val="006B6DA9"/>
    <w:rsid w:val="006B72DD"/>
    <w:rsid w:val="006B7330"/>
    <w:rsid w:val="006B7556"/>
    <w:rsid w:val="006B7601"/>
    <w:rsid w:val="006B7AC8"/>
    <w:rsid w:val="006B7B52"/>
    <w:rsid w:val="006B7CAF"/>
    <w:rsid w:val="006C0097"/>
    <w:rsid w:val="006C05DC"/>
    <w:rsid w:val="006C0640"/>
    <w:rsid w:val="006C0821"/>
    <w:rsid w:val="006C0A05"/>
    <w:rsid w:val="006C0A31"/>
    <w:rsid w:val="006C0D42"/>
    <w:rsid w:val="006C0FC4"/>
    <w:rsid w:val="006C107E"/>
    <w:rsid w:val="006C118C"/>
    <w:rsid w:val="006C124E"/>
    <w:rsid w:val="006C1312"/>
    <w:rsid w:val="006C1555"/>
    <w:rsid w:val="006C1572"/>
    <w:rsid w:val="006C1C96"/>
    <w:rsid w:val="006C20F7"/>
    <w:rsid w:val="006C215D"/>
    <w:rsid w:val="006C27A6"/>
    <w:rsid w:val="006C2801"/>
    <w:rsid w:val="006C28EA"/>
    <w:rsid w:val="006C29DE"/>
    <w:rsid w:val="006C2A92"/>
    <w:rsid w:val="006C2C29"/>
    <w:rsid w:val="006C2D04"/>
    <w:rsid w:val="006C319B"/>
    <w:rsid w:val="006C32EC"/>
    <w:rsid w:val="006C33EF"/>
    <w:rsid w:val="006C3826"/>
    <w:rsid w:val="006C395B"/>
    <w:rsid w:val="006C39DA"/>
    <w:rsid w:val="006C3C3B"/>
    <w:rsid w:val="006C3DC0"/>
    <w:rsid w:val="006C424D"/>
    <w:rsid w:val="006C47A4"/>
    <w:rsid w:val="006C47D5"/>
    <w:rsid w:val="006C4934"/>
    <w:rsid w:val="006C57E1"/>
    <w:rsid w:val="006C5BC4"/>
    <w:rsid w:val="006C5E93"/>
    <w:rsid w:val="006C6152"/>
    <w:rsid w:val="006C664A"/>
    <w:rsid w:val="006C664C"/>
    <w:rsid w:val="006C68A1"/>
    <w:rsid w:val="006C69F0"/>
    <w:rsid w:val="006C6CD3"/>
    <w:rsid w:val="006C73FC"/>
    <w:rsid w:val="006C7699"/>
    <w:rsid w:val="006C774F"/>
    <w:rsid w:val="006C779B"/>
    <w:rsid w:val="006C7886"/>
    <w:rsid w:val="006C7AE7"/>
    <w:rsid w:val="006C7E67"/>
    <w:rsid w:val="006C7EC8"/>
    <w:rsid w:val="006D02F2"/>
    <w:rsid w:val="006D0340"/>
    <w:rsid w:val="006D03AE"/>
    <w:rsid w:val="006D0A37"/>
    <w:rsid w:val="006D0B3E"/>
    <w:rsid w:val="006D0B6C"/>
    <w:rsid w:val="006D12B7"/>
    <w:rsid w:val="006D16D7"/>
    <w:rsid w:val="006D17DB"/>
    <w:rsid w:val="006D18BA"/>
    <w:rsid w:val="006D195F"/>
    <w:rsid w:val="006D1B2E"/>
    <w:rsid w:val="006D20A9"/>
    <w:rsid w:val="006D2103"/>
    <w:rsid w:val="006D2152"/>
    <w:rsid w:val="006D217D"/>
    <w:rsid w:val="006D28D7"/>
    <w:rsid w:val="006D293B"/>
    <w:rsid w:val="006D2A36"/>
    <w:rsid w:val="006D2DD1"/>
    <w:rsid w:val="006D3042"/>
    <w:rsid w:val="006D31C6"/>
    <w:rsid w:val="006D31FE"/>
    <w:rsid w:val="006D3322"/>
    <w:rsid w:val="006D33EB"/>
    <w:rsid w:val="006D3416"/>
    <w:rsid w:val="006D343E"/>
    <w:rsid w:val="006D3456"/>
    <w:rsid w:val="006D369E"/>
    <w:rsid w:val="006D3B71"/>
    <w:rsid w:val="006D3B91"/>
    <w:rsid w:val="006D3DD1"/>
    <w:rsid w:val="006D460A"/>
    <w:rsid w:val="006D469D"/>
    <w:rsid w:val="006D496E"/>
    <w:rsid w:val="006D4A57"/>
    <w:rsid w:val="006D4B62"/>
    <w:rsid w:val="006D4E48"/>
    <w:rsid w:val="006D4FF1"/>
    <w:rsid w:val="006D5450"/>
    <w:rsid w:val="006D56CB"/>
    <w:rsid w:val="006D5882"/>
    <w:rsid w:val="006D5CC2"/>
    <w:rsid w:val="006D64D5"/>
    <w:rsid w:val="006D683C"/>
    <w:rsid w:val="006D6A12"/>
    <w:rsid w:val="006D6CD4"/>
    <w:rsid w:val="006D7079"/>
    <w:rsid w:val="006D783D"/>
    <w:rsid w:val="006D7B3F"/>
    <w:rsid w:val="006D7C50"/>
    <w:rsid w:val="006D7FD9"/>
    <w:rsid w:val="006E03B1"/>
    <w:rsid w:val="006E03DC"/>
    <w:rsid w:val="006E0449"/>
    <w:rsid w:val="006E08B5"/>
    <w:rsid w:val="006E0B96"/>
    <w:rsid w:val="006E0BB7"/>
    <w:rsid w:val="006E0BD2"/>
    <w:rsid w:val="006E1276"/>
    <w:rsid w:val="006E14EC"/>
    <w:rsid w:val="006E15ED"/>
    <w:rsid w:val="006E164D"/>
    <w:rsid w:val="006E1909"/>
    <w:rsid w:val="006E1A4D"/>
    <w:rsid w:val="006E1A9B"/>
    <w:rsid w:val="006E1AD5"/>
    <w:rsid w:val="006E1BC8"/>
    <w:rsid w:val="006E1D54"/>
    <w:rsid w:val="006E1E06"/>
    <w:rsid w:val="006E1E4F"/>
    <w:rsid w:val="006E1FE4"/>
    <w:rsid w:val="006E236E"/>
    <w:rsid w:val="006E23E6"/>
    <w:rsid w:val="006E27F6"/>
    <w:rsid w:val="006E2823"/>
    <w:rsid w:val="006E2AF5"/>
    <w:rsid w:val="006E2AFA"/>
    <w:rsid w:val="006E2BDC"/>
    <w:rsid w:val="006E2E1E"/>
    <w:rsid w:val="006E31B4"/>
    <w:rsid w:val="006E397D"/>
    <w:rsid w:val="006E3A03"/>
    <w:rsid w:val="006E3A4A"/>
    <w:rsid w:val="006E3B7B"/>
    <w:rsid w:val="006E3E7E"/>
    <w:rsid w:val="006E43CB"/>
    <w:rsid w:val="006E46A5"/>
    <w:rsid w:val="006E48DC"/>
    <w:rsid w:val="006E4B63"/>
    <w:rsid w:val="006E4DC0"/>
    <w:rsid w:val="006E51E7"/>
    <w:rsid w:val="006E5397"/>
    <w:rsid w:val="006E57AC"/>
    <w:rsid w:val="006E5B41"/>
    <w:rsid w:val="006E5FE7"/>
    <w:rsid w:val="006E630B"/>
    <w:rsid w:val="006E675D"/>
    <w:rsid w:val="006E68B5"/>
    <w:rsid w:val="006E6960"/>
    <w:rsid w:val="006E6BAC"/>
    <w:rsid w:val="006E6D24"/>
    <w:rsid w:val="006E6E43"/>
    <w:rsid w:val="006E6E6F"/>
    <w:rsid w:val="006E6F98"/>
    <w:rsid w:val="006E70F9"/>
    <w:rsid w:val="006E70FC"/>
    <w:rsid w:val="006E7275"/>
    <w:rsid w:val="006E73DB"/>
    <w:rsid w:val="006E73FD"/>
    <w:rsid w:val="006E74CB"/>
    <w:rsid w:val="006E771A"/>
    <w:rsid w:val="006E7917"/>
    <w:rsid w:val="006E7BD7"/>
    <w:rsid w:val="006E7F06"/>
    <w:rsid w:val="006F0154"/>
    <w:rsid w:val="006F082D"/>
    <w:rsid w:val="006F09AA"/>
    <w:rsid w:val="006F0A8D"/>
    <w:rsid w:val="006F0AFA"/>
    <w:rsid w:val="006F0C9B"/>
    <w:rsid w:val="006F0EE5"/>
    <w:rsid w:val="006F0FAA"/>
    <w:rsid w:val="006F124F"/>
    <w:rsid w:val="006F1386"/>
    <w:rsid w:val="006F168C"/>
    <w:rsid w:val="006F1B5E"/>
    <w:rsid w:val="006F1CE6"/>
    <w:rsid w:val="006F1FE6"/>
    <w:rsid w:val="006F27E1"/>
    <w:rsid w:val="006F2B79"/>
    <w:rsid w:val="006F2C6F"/>
    <w:rsid w:val="006F2F7A"/>
    <w:rsid w:val="006F2FCD"/>
    <w:rsid w:val="006F31A9"/>
    <w:rsid w:val="006F33FF"/>
    <w:rsid w:val="006F340A"/>
    <w:rsid w:val="006F3459"/>
    <w:rsid w:val="006F3488"/>
    <w:rsid w:val="006F3521"/>
    <w:rsid w:val="006F352C"/>
    <w:rsid w:val="006F3738"/>
    <w:rsid w:val="006F3A06"/>
    <w:rsid w:val="006F3E2C"/>
    <w:rsid w:val="006F3FD4"/>
    <w:rsid w:val="006F443F"/>
    <w:rsid w:val="006F44EA"/>
    <w:rsid w:val="006F4718"/>
    <w:rsid w:val="006F4B14"/>
    <w:rsid w:val="006F4CB0"/>
    <w:rsid w:val="006F528E"/>
    <w:rsid w:val="006F54E9"/>
    <w:rsid w:val="006F551E"/>
    <w:rsid w:val="006F55DF"/>
    <w:rsid w:val="006F5604"/>
    <w:rsid w:val="006F5682"/>
    <w:rsid w:val="006F56B9"/>
    <w:rsid w:val="006F5800"/>
    <w:rsid w:val="006F5894"/>
    <w:rsid w:val="006F605B"/>
    <w:rsid w:val="006F6060"/>
    <w:rsid w:val="006F61B6"/>
    <w:rsid w:val="006F6897"/>
    <w:rsid w:val="006F69D2"/>
    <w:rsid w:val="006F6D64"/>
    <w:rsid w:val="006F6F09"/>
    <w:rsid w:val="006F73B7"/>
    <w:rsid w:val="006F76FA"/>
    <w:rsid w:val="006F778C"/>
    <w:rsid w:val="006F79BE"/>
    <w:rsid w:val="006F7A46"/>
    <w:rsid w:val="006F7E37"/>
    <w:rsid w:val="00700060"/>
    <w:rsid w:val="0070007C"/>
    <w:rsid w:val="00700265"/>
    <w:rsid w:val="007003A8"/>
    <w:rsid w:val="00700553"/>
    <w:rsid w:val="0070055C"/>
    <w:rsid w:val="0070070D"/>
    <w:rsid w:val="007008E2"/>
    <w:rsid w:val="007009D6"/>
    <w:rsid w:val="0070145E"/>
    <w:rsid w:val="00701560"/>
    <w:rsid w:val="00701651"/>
    <w:rsid w:val="0070167E"/>
    <w:rsid w:val="00701689"/>
    <w:rsid w:val="00701753"/>
    <w:rsid w:val="00701A1B"/>
    <w:rsid w:val="00701F44"/>
    <w:rsid w:val="007020D0"/>
    <w:rsid w:val="0070282B"/>
    <w:rsid w:val="0070283A"/>
    <w:rsid w:val="00702949"/>
    <w:rsid w:val="0070298A"/>
    <w:rsid w:val="007029A8"/>
    <w:rsid w:val="00702A35"/>
    <w:rsid w:val="00702CB1"/>
    <w:rsid w:val="00702EC1"/>
    <w:rsid w:val="0070309A"/>
    <w:rsid w:val="0070324B"/>
    <w:rsid w:val="00703319"/>
    <w:rsid w:val="007033AA"/>
    <w:rsid w:val="00703906"/>
    <w:rsid w:val="00703A52"/>
    <w:rsid w:val="00703BD2"/>
    <w:rsid w:val="00703D9E"/>
    <w:rsid w:val="00703FF1"/>
    <w:rsid w:val="00704289"/>
    <w:rsid w:val="00704744"/>
    <w:rsid w:val="00704B44"/>
    <w:rsid w:val="00704D1E"/>
    <w:rsid w:val="00704F2D"/>
    <w:rsid w:val="00705C55"/>
    <w:rsid w:val="00705DC7"/>
    <w:rsid w:val="00705E23"/>
    <w:rsid w:val="00705F1F"/>
    <w:rsid w:val="00706124"/>
    <w:rsid w:val="00706193"/>
    <w:rsid w:val="00706430"/>
    <w:rsid w:val="0070648F"/>
    <w:rsid w:val="0070672C"/>
    <w:rsid w:val="007069DD"/>
    <w:rsid w:val="007072EA"/>
    <w:rsid w:val="0070757D"/>
    <w:rsid w:val="00707600"/>
    <w:rsid w:val="00707730"/>
    <w:rsid w:val="00707863"/>
    <w:rsid w:val="00707910"/>
    <w:rsid w:val="0071015D"/>
    <w:rsid w:val="0071019B"/>
    <w:rsid w:val="00710382"/>
    <w:rsid w:val="00710922"/>
    <w:rsid w:val="00710ADE"/>
    <w:rsid w:val="00710B82"/>
    <w:rsid w:val="00710BAF"/>
    <w:rsid w:val="00710C73"/>
    <w:rsid w:val="00710EBE"/>
    <w:rsid w:val="00711452"/>
    <w:rsid w:val="0071179D"/>
    <w:rsid w:val="007119E2"/>
    <w:rsid w:val="00711A25"/>
    <w:rsid w:val="00711D00"/>
    <w:rsid w:val="00711D07"/>
    <w:rsid w:val="00711F39"/>
    <w:rsid w:val="00712323"/>
    <w:rsid w:val="007125C3"/>
    <w:rsid w:val="00712B60"/>
    <w:rsid w:val="00712E2A"/>
    <w:rsid w:val="007137F5"/>
    <w:rsid w:val="007138A6"/>
    <w:rsid w:val="007138DD"/>
    <w:rsid w:val="00713A44"/>
    <w:rsid w:val="00713B33"/>
    <w:rsid w:val="00713BD3"/>
    <w:rsid w:val="00713D6F"/>
    <w:rsid w:val="00713EB1"/>
    <w:rsid w:val="00714025"/>
    <w:rsid w:val="007141CD"/>
    <w:rsid w:val="00714240"/>
    <w:rsid w:val="00714595"/>
    <w:rsid w:val="007145B4"/>
    <w:rsid w:val="007148D1"/>
    <w:rsid w:val="00714A4E"/>
    <w:rsid w:val="00714BD8"/>
    <w:rsid w:val="00714C9A"/>
    <w:rsid w:val="00714CA6"/>
    <w:rsid w:val="00714E5F"/>
    <w:rsid w:val="00714EFA"/>
    <w:rsid w:val="00715135"/>
    <w:rsid w:val="007153F7"/>
    <w:rsid w:val="0071557B"/>
    <w:rsid w:val="007156B1"/>
    <w:rsid w:val="007156E7"/>
    <w:rsid w:val="00715815"/>
    <w:rsid w:val="007158F6"/>
    <w:rsid w:val="00715A71"/>
    <w:rsid w:val="00715AE4"/>
    <w:rsid w:val="00715E15"/>
    <w:rsid w:val="007160CC"/>
    <w:rsid w:val="00716461"/>
    <w:rsid w:val="0071690B"/>
    <w:rsid w:val="007170CF"/>
    <w:rsid w:val="007171A4"/>
    <w:rsid w:val="007172C6"/>
    <w:rsid w:val="00717335"/>
    <w:rsid w:val="007174ED"/>
    <w:rsid w:val="00717948"/>
    <w:rsid w:val="00717DDE"/>
    <w:rsid w:val="0072005C"/>
    <w:rsid w:val="00720104"/>
    <w:rsid w:val="0072096D"/>
    <w:rsid w:val="00720A0A"/>
    <w:rsid w:val="00720D91"/>
    <w:rsid w:val="00721004"/>
    <w:rsid w:val="007210BA"/>
    <w:rsid w:val="0072117F"/>
    <w:rsid w:val="00721294"/>
    <w:rsid w:val="00721714"/>
    <w:rsid w:val="0072182B"/>
    <w:rsid w:val="007218DC"/>
    <w:rsid w:val="00721911"/>
    <w:rsid w:val="00721FF6"/>
    <w:rsid w:val="00722152"/>
    <w:rsid w:val="00722183"/>
    <w:rsid w:val="007222DB"/>
    <w:rsid w:val="007225BE"/>
    <w:rsid w:val="00722753"/>
    <w:rsid w:val="00722B45"/>
    <w:rsid w:val="00723670"/>
    <w:rsid w:val="007237C7"/>
    <w:rsid w:val="00723901"/>
    <w:rsid w:val="00723C40"/>
    <w:rsid w:val="00723D6F"/>
    <w:rsid w:val="00723F8F"/>
    <w:rsid w:val="0072439C"/>
    <w:rsid w:val="00724706"/>
    <w:rsid w:val="00724844"/>
    <w:rsid w:val="00724A25"/>
    <w:rsid w:val="00725069"/>
    <w:rsid w:val="007253E3"/>
    <w:rsid w:val="00725571"/>
    <w:rsid w:val="007258EE"/>
    <w:rsid w:val="00725B9A"/>
    <w:rsid w:val="00725DA0"/>
    <w:rsid w:val="00725F40"/>
    <w:rsid w:val="00726393"/>
    <w:rsid w:val="00726475"/>
    <w:rsid w:val="00726652"/>
    <w:rsid w:val="007268F9"/>
    <w:rsid w:val="00726C8B"/>
    <w:rsid w:val="00726DAA"/>
    <w:rsid w:val="00727253"/>
    <w:rsid w:val="007272AC"/>
    <w:rsid w:val="00727306"/>
    <w:rsid w:val="007275A9"/>
    <w:rsid w:val="00727737"/>
    <w:rsid w:val="00727A36"/>
    <w:rsid w:val="00727A3A"/>
    <w:rsid w:val="00727A80"/>
    <w:rsid w:val="00730112"/>
    <w:rsid w:val="007301AE"/>
    <w:rsid w:val="0073020F"/>
    <w:rsid w:val="007304FC"/>
    <w:rsid w:val="00730BD7"/>
    <w:rsid w:val="00730CBA"/>
    <w:rsid w:val="00730D56"/>
    <w:rsid w:val="00730DDA"/>
    <w:rsid w:val="00730EBA"/>
    <w:rsid w:val="00731105"/>
    <w:rsid w:val="007314F8"/>
    <w:rsid w:val="007317BD"/>
    <w:rsid w:val="007319C6"/>
    <w:rsid w:val="00731BFD"/>
    <w:rsid w:val="00731D72"/>
    <w:rsid w:val="007324E4"/>
    <w:rsid w:val="0073266B"/>
    <w:rsid w:val="00733688"/>
    <w:rsid w:val="00733712"/>
    <w:rsid w:val="0073379B"/>
    <w:rsid w:val="00733891"/>
    <w:rsid w:val="007338B3"/>
    <w:rsid w:val="00733D02"/>
    <w:rsid w:val="00733DFC"/>
    <w:rsid w:val="00733FF2"/>
    <w:rsid w:val="007341EA"/>
    <w:rsid w:val="00734231"/>
    <w:rsid w:val="007344E7"/>
    <w:rsid w:val="0073478C"/>
    <w:rsid w:val="00734A39"/>
    <w:rsid w:val="0073526A"/>
    <w:rsid w:val="007352B4"/>
    <w:rsid w:val="0073537F"/>
    <w:rsid w:val="0073562B"/>
    <w:rsid w:val="00735C6E"/>
    <w:rsid w:val="007360C2"/>
    <w:rsid w:val="00736397"/>
    <w:rsid w:val="00736F3C"/>
    <w:rsid w:val="00737277"/>
    <w:rsid w:val="00737581"/>
    <w:rsid w:val="0073764C"/>
    <w:rsid w:val="007376A3"/>
    <w:rsid w:val="00737AE3"/>
    <w:rsid w:val="00737DB7"/>
    <w:rsid w:val="00737F0E"/>
    <w:rsid w:val="00740136"/>
    <w:rsid w:val="007402AC"/>
    <w:rsid w:val="0074094B"/>
    <w:rsid w:val="00740A20"/>
    <w:rsid w:val="00740A39"/>
    <w:rsid w:val="00740E70"/>
    <w:rsid w:val="00741103"/>
    <w:rsid w:val="007411CC"/>
    <w:rsid w:val="00741222"/>
    <w:rsid w:val="00741660"/>
    <w:rsid w:val="00741686"/>
    <w:rsid w:val="00741990"/>
    <w:rsid w:val="00741CFD"/>
    <w:rsid w:val="00741FC5"/>
    <w:rsid w:val="00742495"/>
    <w:rsid w:val="00742A12"/>
    <w:rsid w:val="00742C8D"/>
    <w:rsid w:val="00742E9B"/>
    <w:rsid w:val="00743078"/>
    <w:rsid w:val="0074333F"/>
    <w:rsid w:val="00743445"/>
    <w:rsid w:val="00743476"/>
    <w:rsid w:val="00743842"/>
    <w:rsid w:val="00743CA6"/>
    <w:rsid w:val="00743CFE"/>
    <w:rsid w:val="00743E24"/>
    <w:rsid w:val="00743EDE"/>
    <w:rsid w:val="0074419E"/>
    <w:rsid w:val="00744543"/>
    <w:rsid w:val="00744AA0"/>
    <w:rsid w:val="00744BAF"/>
    <w:rsid w:val="00744F32"/>
    <w:rsid w:val="00744FAF"/>
    <w:rsid w:val="00744FDD"/>
    <w:rsid w:val="00745033"/>
    <w:rsid w:val="007455CD"/>
    <w:rsid w:val="00746051"/>
    <w:rsid w:val="007460FF"/>
    <w:rsid w:val="007467CC"/>
    <w:rsid w:val="00747075"/>
    <w:rsid w:val="007474E4"/>
    <w:rsid w:val="00747C82"/>
    <w:rsid w:val="007501B8"/>
    <w:rsid w:val="007502A2"/>
    <w:rsid w:val="0075067C"/>
    <w:rsid w:val="00750693"/>
    <w:rsid w:val="007508E2"/>
    <w:rsid w:val="007509BC"/>
    <w:rsid w:val="00750C6B"/>
    <w:rsid w:val="00750E20"/>
    <w:rsid w:val="007515D2"/>
    <w:rsid w:val="00751646"/>
    <w:rsid w:val="00751A6D"/>
    <w:rsid w:val="00751A89"/>
    <w:rsid w:val="00751E95"/>
    <w:rsid w:val="00751EE6"/>
    <w:rsid w:val="00752058"/>
    <w:rsid w:val="00752553"/>
    <w:rsid w:val="007526AF"/>
    <w:rsid w:val="00752787"/>
    <w:rsid w:val="00752E3A"/>
    <w:rsid w:val="0075302D"/>
    <w:rsid w:val="0075332D"/>
    <w:rsid w:val="00753368"/>
    <w:rsid w:val="00753910"/>
    <w:rsid w:val="00753AB2"/>
    <w:rsid w:val="00753C38"/>
    <w:rsid w:val="00753D38"/>
    <w:rsid w:val="00753F5F"/>
    <w:rsid w:val="0075402B"/>
    <w:rsid w:val="00754554"/>
    <w:rsid w:val="00754571"/>
    <w:rsid w:val="007548B3"/>
    <w:rsid w:val="00754CFC"/>
    <w:rsid w:val="00754D51"/>
    <w:rsid w:val="00754E0F"/>
    <w:rsid w:val="00754E22"/>
    <w:rsid w:val="00754F1F"/>
    <w:rsid w:val="007550D9"/>
    <w:rsid w:val="007552E8"/>
    <w:rsid w:val="00755443"/>
    <w:rsid w:val="00755923"/>
    <w:rsid w:val="00755A91"/>
    <w:rsid w:val="007563C6"/>
    <w:rsid w:val="007565E5"/>
    <w:rsid w:val="007566F8"/>
    <w:rsid w:val="00756A64"/>
    <w:rsid w:val="00756B57"/>
    <w:rsid w:val="0075722E"/>
    <w:rsid w:val="00757284"/>
    <w:rsid w:val="00757446"/>
    <w:rsid w:val="0075754B"/>
    <w:rsid w:val="007577BC"/>
    <w:rsid w:val="0075791B"/>
    <w:rsid w:val="007579DD"/>
    <w:rsid w:val="00757FE7"/>
    <w:rsid w:val="00760293"/>
    <w:rsid w:val="00760AD3"/>
    <w:rsid w:val="00761348"/>
    <w:rsid w:val="0076194D"/>
    <w:rsid w:val="007619AE"/>
    <w:rsid w:val="007619E7"/>
    <w:rsid w:val="007619ED"/>
    <w:rsid w:val="00761A66"/>
    <w:rsid w:val="00761D07"/>
    <w:rsid w:val="00761E0B"/>
    <w:rsid w:val="00761E20"/>
    <w:rsid w:val="00761E49"/>
    <w:rsid w:val="007621DD"/>
    <w:rsid w:val="0076232B"/>
    <w:rsid w:val="007624EC"/>
    <w:rsid w:val="00762545"/>
    <w:rsid w:val="007629D9"/>
    <w:rsid w:val="007633D9"/>
    <w:rsid w:val="0076367B"/>
    <w:rsid w:val="00763DF9"/>
    <w:rsid w:val="00763FF9"/>
    <w:rsid w:val="00764144"/>
    <w:rsid w:val="00764183"/>
    <w:rsid w:val="0076427F"/>
    <w:rsid w:val="007647B2"/>
    <w:rsid w:val="0076512C"/>
    <w:rsid w:val="00765203"/>
    <w:rsid w:val="007654B4"/>
    <w:rsid w:val="0076571D"/>
    <w:rsid w:val="0076586F"/>
    <w:rsid w:val="00765AA4"/>
    <w:rsid w:val="00765BB6"/>
    <w:rsid w:val="00765BFE"/>
    <w:rsid w:val="00765E29"/>
    <w:rsid w:val="00766922"/>
    <w:rsid w:val="007671F4"/>
    <w:rsid w:val="00767B88"/>
    <w:rsid w:val="00767DA9"/>
    <w:rsid w:val="00767E1D"/>
    <w:rsid w:val="00767FC3"/>
    <w:rsid w:val="007704A5"/>
    <w:rsid w:val="00770645"/>
    <w:rsid w:val="007706FD"/>
    <w:rsid w:val="007708F5"/>
    <w:rsid w:val="00771068"/>
    <w:rsid w:val="007711BE"/>
    <w:rsid w:val="00771572"/>
    <w:rsid w:val="0077163E"/>
    <w:rsid w:val="007717FD"/>
    <w:rsid w:val="007718DE"/>
    <w:rsid w:val="0077190A"/>
    <w:rsid w:val="00771E07"/>
    <w:rsid w:val="007722F9"/>
    <w:rsid w:val="00772460"/>
    <w:rsid w:val="00772609"/>
    <w:rsid w:val="00772802"/>
    <w:rsid w:val="007729AB"/>
    <w:rsid w:val="00772A8F"/>
    <w:rsid w:val="00772B40"/>
    <w:rsid w:val="00772D5C"/>
    <w:rsid w:val="00772E20"/>
    <w:rsid w:val="007730C2"/>
    <w:rsid w:val="00773292"/>
    <w:rsid w:val="007737FC"/>
    <w:rsid w:val="00773CAD"/>
    <w:rsid w:val="00773F1C"/>
    <w:rsid w:val="00773F3B"/>
    <w:rsid w:val="0077410F"/>
    <w:rsid w:val="007741B5"/>
    <w:rsid w:val="00774EAD"/>
    <w:rsid w:val="00774EEC"/>
    <w:rsid w:val="00775555"/>
    <w:rsid w:val="0077560F"/>
    <w:rsid w:val="00775615"/>
    <w:rsid w:val="00775AAE"/>
    <w:rsid w:val="00775CBB"/>
    <w:rsid w:val="007762EC"/>
    <w:rsid w:val="00776606"/>
    <w:rsid w:val="007766F6"/>
    <w:rsid w:val="00776A01"/>
    <w:rsid w:val="00776A1C"/>
    <w:rsid w:val="00776BDB"/>
    <w:rsid w:val="00776C8B"/>
    <w:rsid w:val="00776EAF"/>
    <w:rsid w:val="00777099"/>
    <w:rsid w:val="007771A7"/>
    <w:rsid w:val="007773D5"/>
    <w:rsid w:val="00777596"/>
    <w:rsid w:val="0077774A"/>
    <w:rsid w:val="00777A7F"/>
    <w:rsid w:val="00777B0E"/>
    <w:rsid w:val="00777B77"/>
    <w:rsid w:val="00777CC6"/>
    <w:rsid w:val="0078050D"/>
    <w:rsid w:val="00780630"/>
    <w:rsid w:val="00780C49"/>
    <w:rsid w:val="00780C6A"/>
    <w:rsid w:val="00780FF1"/>
    <w:rsid w:val="007811FD"/>
    <w:rsid w:val="00781210"/>
    <w:rsid w:val="00781407"/>
    <w:rsid w:val="00781429"/>
    <w:rsid w:val="00781438"/>
    <w:rsid w:val="00781479"/>
    <w:rsid w:val="007815FF"/>
    <w:rsid w:val="007818C1"/>
    <w:rsid w:val="00781B71"/>
    <w:rsid w:val="00781FB4"/>
    <w:rsid w:val="00782000"/>
    <w:rsid w:val="00782007"/>
    <w:rsid w:val="007823CE"/>
    <w:rsid w:val="007823E0"/>
    <w:rsid w:val="007826B2"/>
    <w:rsid w:val="007829D1"/>
    <w:rsid w:val="00782B37"/>
    <w:rsid w:val="00783F3B"/>
    <w:rsid w:val="0078427A"/>
    <w:rsid w:val="007844D4"/>
    <w:rsid w:val="00784570"/>
    <w:rsid w:val="00784853"/>
    <w:rsid w:val="00784995"/>
    <w:rsid w:val="007849A4"/>
    <w:rsid w:val="00784CAE"/>
    <w:rsid w:val="00784DD9"/>
    <w:rsid w:val="00784E43"/>
    <w:rsid w:val="00784E53"/>
    <w:rsid w:val="007850A6"/>
    <w:rsid w:val="007852A5"/>
    <w:rsid w:val="0078563E"/>
    <w:rsid w:val="00785B83"/>
    <w:rsid w:val="0078605A"/>
    <w:rsid w:val="007862DE"/>
    <w:rsid w:val="007862F6"/>
    <w:rsid w:val="00786373"/>
    <w:rsid w:val="00786463"/>
    <w:rsid w:val="0078647D"/>
    <w:rsid w:val="007865C3"/>
    <w:rsid w:val="0078703B"/>
    <w:rsid w:val="00787060"/>
    <w:rsid w:val="00787082"/>
    <w:rsid w:val="007870F7"/>
    <w:rsid w:val="007874A9"/>
    <w:rsid w:val="00787669"/>
    <w:rsid w:val="00787736"/>
    <w:rsid w:val="007877AD"/>
    <w:rsid w:val="00787959"/>
    <w:rsid w:val="00787B55"/>
    <w:rsid w:val="00787BA8"/>
    <w:rsid w:val="00787EF3"/>
    <w:rsid w:val="00790993"/>
    <w:rsid w:val="00790DAA"/>
    <w:rsid w:val="00790E62"/>
    <w:rsid w:val="007910BC"/>
    <w:rsid w:val="0079129D"/>
    <w:rsid w:val="00791334"/>
    <w:rsid w:val="007915D8"/>
    <w:rsid w:val="007915E6"/>
    <w:rsid w:val="00791651"/>
    <w:rsid w:val="007916EC"/>
    <w:rsid w:val="00792526"/>
    <w:rsid w:val="00792B66"/>
    <w:rsid w:val="00793469"/>
    <w:rsid w:val="007936C2"/>
    <w:rsid w:val="0079375B"/>
    <w:rsid w:val="0079396A"/>
    <w:rsid w:val="00793BDF"/>
    <w:rsid w:val="00793D07"/>
    <w:rsid w:val="00793D66"/>
    <w:rsid w:val="00793F2D"/>
    <w:rsid w:val="00794042"/>
    <w:rsid w:val="00794261"/>
    <w:rsid w:val="007942CD"/>
    <w:rsid w:val="0079433A"/>
    <w:rsid w:val="0079449B"/>
    <w:rsid w:val="007947CA"/>
    <w:rsid w:val="00794B14"/>
    <w:rsid w:val="00794BF2"/>
    <w:rsid w:val="00794CBB"/>
    <w:rsid w:val="00794FD4"/>
    <w:rsid w:val="0079523D"/>
    <w:rsid w:val="00795439"/>
    <w:rsid w:val="007954CB"/>
    <w:rsid w:val="00795760"/>
    <w:rsid w:val="00795839"/>
    <w:rsid w:val="00795AB3"/>
    <w:rsid w:val="00795CE4"/>
    <w:rsid w:val="00795F53"/>
    <w:rsid w:val="00796355"/>
    <w:rsid w:val="00796903"/>
    <w:rsid w:val="0079691F"/>
    <w:rsid w:val="00796BBC"/>
    <w:rsid w:val="00796CB2"/>
    <w:rsid w:val="00796D6F"/>
    <w:rsid w:val="00796D8B"/>
    <w:rsid w:val="00797184"/>
    <w:rsid w:val="00797235"/>
    <w:rsid w:val="007972FB"/>
    <w:rsid w:val="0079752E"/>
    <w:rsid w:val="00797A28"/>
    <w:rsid w:val="00797A7D"/>
    <w:rsid w:val="00797F58"/>
    <w:rsid w:val="007A03EE"/>
    <w:rsid w:val="007A0763"/>
    <w:rsid w:val="007A0785"/>
    <w:rsid w:val="007A09A7"/>
    <w:rsid w:val="007A0A02"/>
    <w:rsid w:val="007A131A"/>
    <w:rsid w:val="007A14D9"/>
    <w:rsid w:val="007A156F"/>
    <w:rsid w:val="007A192E"/>
    <w:rsid w:val="007A1D16"/>
    <w:rsid w:val="007A1F3F"/>
    <w:rsid w:val="007A22D0"/>
    <w:rsid w:val="007A2415"/>
    <w:rsid w:val="007A244C"/>
    <w:rsid w:val="007A27D7"/>
    <w:rsid w:val="007A2A79"/>
    <w:rsid w:val="007A2B61"/>
    <w:rsid w:val="007A2ED4"/>
    <w:rsid w:val="007A338C"/>
    <w:rsid w:val="007A33ED"/>
    <w:rsid w:val="007A36DC"/>
    <w:rsid w:val="007A391B"/>
    <w:rsid w:val="007A3CA0"/>
    <w:rsid w:val="007A41BF"/>
    <w:rsid w:val="007A437B"/>
    <w:rsid w:val="007A4531"/>
    <w:rsid w:val="007A455C"/>
    <w:rsid w:val="007A48F9"/>
    <w:rsid w:val="007A4C33"/>
    <w:rsid w:val="007A4D5B"/>
    <w:rsid w:val="007A4D7F"/>
    <w:rsid w:val="007A4E13"/>
    <w:rsid w:val="007A5144"/>
    <w:rsid w:val="007A52A9"/>
    <w:rsid w:val="007A53A4"/>
    <w:rsid w:val="007A53C6"/>
    <w:rsid w:val="007A55FA"/>
    <w:rsid w:val="007A5A6A"/>
    <w:rsid w:val="007A5BE3"/>
    <w:rsid w:val="007A5D6E"/>
    <w:rsid w:val="007A5E7D"/>
    <w:rsid w:val="007A5FBD"/>
    <w:rsid w:val="007A65D8"/>
    <w:rsid w:val="007A66BE"/>
    <w:rsid w:val="007A68E2"/>
    <w:rsid w:val="007A6916"/>
    <w:rsid w:val="007A6A56"/>
    <w:rsid w:val="007A6C61"/>
    <w:rsid w:val="007A6C81"/>
    <w:rsid w:val="007A78A2"/>
    <w:rsid w:val="007A7BF3"/>
    <w:rsid w:val="007A7E4C"/>
    <w:rsid w:val="007A7EFF"/>
    <w:rsid w:val="007A7FAB"/>
    <w:rsid w:val="007B013B"/>
    <w:rsid w:val="007B0163"/>
    <w:rsid w:val="007B0178"/>
    <w:rsid w:val="007B030E"/>
    <w:rsid w:val="007B06F5"/>
    <w:rsid w:val="007B0A8F"/>
    <w:rsid w:val="007B0B1B"/>
    <w:rsid w:val="007B1022"/>
    <w:rsid w:val="007B10D6"/>
    <w:rsid w:val="007B1125"/>
    <w:rsid w:val="007B113A"/>
    <w:rsid w:val="007B114D"/>
    <w:rsid w:val="007B1425"/>
    <w:rsid w:val="007B15E1"/>
    <w:rsid w:val="007B18CF"/>
    <w:rsid w:val="007B1954"/>
    <w:rsid w:val="007B195C"/>
    <w:rsid w:val="007B1D76"/>
    <w:rsid w:val="007B1F03"/>
    <w:rsid w:val="007B1FBD"/>
    <w:rsid w:val="007B2022"/>
    <w:rsid w:val="007B21C2"/>
    <w:rsid w:val="007B21FD"/>
    <w:rsid w:val="007B21FF"/>
    <w:rsid w:val="007B2708"/>
    <w:rsid w:val="007B2872"/>
    <w:rsid w:val="007B28C6"/>
    <w:rsid w:val="007B2929"/>
    <w:rsid w:val="007B2A41"/>
    <w:rsid w:val="007B2C1D"/>
    <w:rsid w:val="007B2E7E"/>
    <w:rsid w:val="007B3355"/>
    <w:rsid w:val="007B36A4"/>
    <w:rsid w:val="007B39BA"/>
    <w:rsid w:val="007B3AED"/>
    <w:rsid w:val="007B3C53"/>
    <w:rsid w:val="007B43DD"/>
    <w:rsid w:val="007B43DF"/>
    <w:rsid w:val="007B465E"/>
    <w:rsid w:val="007B477B"/>
    <w:rsid w:val="007B4BD1"/>
    <w:rsid w:val="007B530B"/>
    <w:rsid w:val="007B5318"/>
    <w:rsid w:val="007B532C"/>
    <w:rsid w:val="007B55BC"/>
    <w:rsid w:val="007B57D7"/>
    <w:rsid w:val="007B5B03"/>
    <w:rsid w:val="007B5B9E"/>
    <w:rsid w:val="007B5EA1"/>
    <w:rsid w:val="007B5FCF"/>
    <w:rsid w:val="007B6108"/>
    <w:rsid w:val="007B64C0"/>
    <w:rsid w:val="007B69C2"/>
    <w:rsid w:val="007B6B28"/>
    <w:rsid w:val="007B6D88"/>
    <w:rsid w:val="007B6E7B"/>
    <w:rsid w:val="007B709B"/>
    <w:rsid w:val="007B75DE"/>
    <w:rsid w:val="007B75EB"/>
    <w:rsid w:val="007B7DC0"/>
    <w:rsid w:val="007B7E0F"/>
    <w:rsid w:val="007C03D3"/>
    <w:rsid w:val="007C06C8"/>
    <w:rsid w:val="007C07DE"/>
    <w:rsid w:val="007C07EC"/>
    <w:rsid w:val="007C0B09"/>
    <w:rsid w:val="007C0C7A"/>
    <w:rsid w:val="007C0D79"/>
    <w:rsid w:val="007C0D7E"/>
    <w:rsid w:val="007C0F26"/>
    <w:rsid w:val="007C0F55"/>
    <w:rsid w:val="007C13F3"/>
    <w:rsid w:val="007C1437"/>
    <w:rsid w:val="007C163A"/>
    <w:rsid w:val="007C1651"/>
    <w:rsid w:val="007C1721"/>
    <w:rsid w:val="007C1E70"/>
    <w:rsid w:val="007C1F2B"/>
    <w:rsid w:val="007C1F33"/>
    <w:rsid w:val="007C22AC"/>
    <w:rsid w:val="007C2323"/>
    <w:rsid w:val="007C27B8"/>
    <w:rsid w:val="007C2AFF"/>
    <w:rsid w:val="007C2FB4"/>
    <w:rsid w:val="007C3009"/>
    <w:rsid w:val="007C30C0"/>
    <w:rsid w:val="007C34AC"/>
    <w:rsid w:val="007C34C8"/>
    <w:rsid w:val="007C3559"/>
    <w:rsid w:val="007C388A"/>
    <w:rsid w:val="007C3913"/>
    <w:rsid w:val="007C3C52"/>
    <w:rsid w:val="007C438E"/>
    <w:rsid w:val="007C45DD"/>
    <w:rsid w:val="007C4823"/>
    <w:rsid w:val="007C4921"/>
    <w:rsid w:val="007C4E47"/>
    <w:rsid w:val="007C4EFA"/>
    <w:rsid w:val="007C4F62"/>
    <w:rsid w:val="007C50CC"/>
    <w:rsid w:val="007C558C"/>
    <w:rsid w:val="007C566A"/>
    <w:rsid w:val="007C5708"/>
    <w:rsid w:val="007C5C78"/>
    <w:rsid w:val="007C5E14"/>
    <w:rsid w:val="007C5ECF"/>
    <w:rsid w:val="007C60C6"/>
    <w:rsid w:val="007C6316"/>
    <w:rsid w:val="007C63E6"/>
    <w:rsid w:val="007C65F0"/>
    <w:rsid w:val="007C6DA9"/>
    <w:rsid w:val="007C6F20"/>
    <w:rsid w:val="007C6F84"/>
    <w:rsid w:val="007C7278"/>
    <w:rsid w:val="007C7A2D"/>
    <w:rsid w:val="007C7D3F"/>
    <w:rsid w:val="007C7EF6"/>
    <w:rsid w:val="007C7FDD"/>
    <w:rsid w:val="007D0305"/>
    <w:rsid w:val="007D043C"/>
    <w:rsid w:val="007D04F7"/>
    <w:rsid w:val="007D0506"/>
    <w:rsid w:val="007D0805"/>
    <w:rsid w:val="007D0AFC"/>
    <w:rsid w:val="007D0E6C"/>
    <w:rsid w:val="007D0EDA"/>
    <w:rsid w:val="007D0FDD"/>
    <w:rsid w:val="007D1037"/>
    <w:rsid w:val="007D1201"/>
    <w:rsid w:val="007D1328"/>
    <w:rsid w:val="007D1485"/>
    <w:rsid w:val="007D1603"/>
    <w:rsid w:val="007D163A"/>
    <w:rsid w:val="007D18B5"/>
    <w:rsid w:val="007D1909"/>
    <w:rsid w:val="007D1C75"/>
    <w:rsid w:val="007D1D46"/>
    <w:rsid w:val="007D1E64"/>
    <w:rsid w:val="007D1E80"/>
    <w:rsid w:val="007D205D"/>
    <w:rsid w:val="007D263D"/>
    <w:rsid w:val="007D2796"/>
    <w:rsid w:val="007D2C9B"/>
    <w:rsid w:val="007D2CC5"/>
    <w:rsid w:val="007D2D15"/>
    <w:rsid w:val="007D2EF4"/>
    <w:rsid w:val="007D2FAE"/>
    <w:rsid w:val="007D300A"/>
    <w:rsid w:val="007D3A7F"/>
    <w:rsid w:val="007D3AF9"/>
    <w:rsid w:val="007D3C9E"/>
    <w:rsid w:val="007D3F08"/>
    <w:rsid w:val="007D3F4A"/>
    <w:rsid w:val="007D3FA9"/>
    <w:rsid w:val="007D4205"/>
    <w:rsid w:val="007D454E"/>
    <w:rsid w:val="007D4A3E"/>
    <w:rsid w:val="007D4B23"/>
    <w:rsid w:val="007D4B95"/>
    <w:rsid w:val="007D5186"/>
    <w:rsid w:val="007D53B9"/>
    <w:rsid w:val="007D5B75"/>
    <w:rsid w:val="007D5DA0"/>
    <w:rsid w:val="007D5DC3"/>
    <w:rsid w:val="007D5EBA"/>
    <w:rsid w:val="007D611A"/>
    <w:rsid w:val="007D64E0"/>
    <w:rsid w:val="007D6C6A"/>
    <w:rsid w:val="007D6EEA"/>
    <w:rsid w:val="007D6FB9"/>
    <w:rsid w:val="007D6FD9"/>
    <w:rsid w:val="007D7491"/>
    <w:rsid w:val="007D7654"/>
    <w:rsid w:val="007D7C97"/>
    <w:rsid w:val="007D7E5A"/>
    <w:rsid w:val="007E00EC"/>
    <w:rsid w:val="007E0868"/>
    <w:rsid w:val="007E08B7"/>
    <w:rsid w:val="007E08F8"/>
    <w:rsid w:val="007E0D37"/>
    <w:rsid w:val="007E0D75"/>
    <w:rsid w:val="007E103E"/>
    <w:rsid w:val="007E10C6"/>
    <w:rsid w:val="007E121A"/>
    <w:rsid w:val="007E1297"/>
    <w:rsid w:val="007E13B5"/>
    <w:rsid w:val="007E1743"/>
    <w:rsid w:val="007E197A"/>
    <w:rsid w:val="007E19E2"/>
    <w:rsid w:val="007E1B65"/>
    <w:rsid w:val="007E1C01"/>
    <w:rsid w:val="007E1CBC"/>
    <w:rsid w:val="007E1D97"/>
    <w:rsid w:val="007E1E10"/>
    <w:rsid w:val="007E1EFB"/>
    <w:rsid w:val="007E1FA2"/>
    <w:rsid w:val="007E220D"/>
    <w:rsid w:val="007E2279"/>
    <w:rsid w:val="007E236E"/>
    <w:rsid w:val="007E23C6"/>
    <w:rsid w:val="007E25FB"/>
    <w:rsid w:val="007E2714"/>
    <w:rsid w:val="007E2802"/>
    <w:rsid w:val="007E2B98"/>
    <w:rsid w:val="007E30A9"/>
    <w:rsid w:val="007E326D"/>
    <w:rsid w:val="007E340A"/>
    <w:rsid w:val="007E359E"/>
    <w:rsid w:val="007E35B2"/>
    <w:rsid w:val="007E3769"/>
    <w:rsid w:val="007E3876"/>
    <w:rsid w:val="007E3988"/>
    <w:rsid w:val="007E3C23"/>
    <w:rsid w:val="007E3F5D"/>
    <w:rsid w:val="007E4357"/>
    <w:rsid w:val="007E4684"/>
    <w:rsid w:val="007E486D"/>
    <w:rsid w:val="007E4978"/>
    <w:rsid w:val="007E4E1A"/>
    <w:rsid w:val="007E4F2C"/>
    <w:rsid w:val="007E501F"/>
    <w:rsid w:val="007E5472"/>
    <w:rsid w:val="007E58AB"/>
    <w:rsid w:val="007E5A43"/>
    <w:rsid w:val="007E5D55"/>
    <w:rsid w:val="007E5DE0"/>
    <w:rsid w:val="007E615A"/>
    <w:rsid w:val="007E61DD"/>
    <w:rsid w:val="007E64F0"/>
    <w:rsid w:val="007E665D"/>
    <w:rsid w:val="007E6AD9"/>
    <w:rsid w:val="007E7011"/>
    <w:rsid w:val="007E7231"/>
    <w:rsid w:val="007E73AE"/>
    <w:rsid w:val="007E7710"/>
    <w:rsid w:val="007E7740"/>
    <w:rsid w:val="007E779F"/>
    <w:rsid w:val="007E78C0"/>
    <w:rsid w:val="007E7FA1"/>
    <w:rsid w:val="007F00F4"/>
    <w:rsid w:val="007F0484"/>
    <w:rsid w:val="007F06B5"/>
    <w:rsid w:val="007F0C68"/>
    <w:rsid w:val="007F0E35"/>
    <w:rsid w:val="007F14D9"/>
    <w:rsid w:val="007F155E"/>
    <w:rsid w:val="007F1722"/>
    <w:rsid w:val="007F1794"/>
    <w:rsid w:val="007F1800"/>
    <w:rsid w:val="007F182F"/>
    <w:rsid w:val="007F1941"/>
    <w:rsid w:val="007F1CE2"/>
    <w:rsid w:val="007F1D73"/>
    <w:rsid w:val="007F1F41"/>
    <w:rsid w:val="007F2076"/>
    <w:rsid w:val="007F21F8"/>
    <w:rsid w:val="007F246D"/>
    <w:rsid w:val="007F24E2"/>
    <w:rsid w:val="007F2691"/>
    <w:rsid w:val="007F26A1"/>
    <w:rsid w:val="007F2799"/>
    <w:rsid w:val="007F2919"/>
    <w:rsid w:val="007F2EF4"/>
    <w:rsid w:val="007F3182"/>
    <w:rsid w:val="007F31A1"/>
    <w:rsid w:val="007F31C6"/>
    <w:rsid w:val="007F378A"/>
    <w:rsid w:val="007F39F7"/>
    <w:rsid w:val="007F3AB0"/>
    <w:rsid w:val="007F3B93"/>
    <w:rsid w:val="007F3C19"/>
    <w:rsid w:val="007F3C24"/>
    <w:rsid w:val="007F3D1C"/>
    <w:rsid w:val="007F3D26"/>
    <w:rsid w:val="007F3EFE"/>
    <w:rsid w:val="007F3F2D"/>
    <w:rsid w:val="007F450C"/>
    <w:rsid w:val="007F4A69"/>
    <w:rsid w:val="007F4C95"/>
    <w:rsid w:val="007F4CE5"/>
    <w:rsid w:val="007F4D87"/>
    <w:rsid w:val="007F52AC"/>
    <w:rsid w:val="007F56AC"/>
    <w:rsid w:val="007F56CC"/>
    <w:rsid w:val="007F5806"/>
    <w:rsid w:val="007F5B64"/>
    <w:rsid w:val="007F5DEA"/>
    <w:rsid w:val="007F602E"/>
    <w:rsid w:val="007F6121"/>
    <w:rsid w:val="007F61A5"/>
    <w:rsid w:val="007F681A"/>
    <w:rsid w:val="007F6923"/>
    <w:rsid w:val="007F6BEC"/>
    <w:rsid w:val="007F6ED7"/>
    <w:rsid w:val="007F6F3B"/>
    <w:rsid w:val="007F733E"/>
    <w:rsid w:val="007F73DA"/>
    <w:rsid w:val="007F7696"/>
    <w:rsid w:val="007F7739"/>
    <w:rsid w:val="007F7826"/>
    <w:rsid w:val="007F786F"/>
    <w:rsid w:val="007F7A20"/>
    <w:rsid w:val="007F7A49"/>
    <w:rsid w:val="007F7B01"/>
    <w:rsid w:val="007F7F25"/>
    <w:rsid w:val="008000EA"/>
    <w:rsid w:val="00800128"/>
    <w:rsid w:val="0080022F"/>
    <w:rsid w:val="00800310"/>
    <w:rsid w:val="00800495"/>
    <w:rsid w:val="0080051B"/>
    <w:rsid w:val="008007AE"/>
    <w:rsid w:val="00800C1A"/>
    <w:rsid w:val="00800D1C"/>
    <w:rsid w:val="008011E0"/>
    <w:rsid w:val="0080123F"/>
    <w:rsid w:val="0080127D"/>
    <w:rsid w:val="008012C9"/>
    <w:rsid w:val="00801480"/>
    <w:rsid w:val="0080170D"/>
    <w:rsid w:val="00801843"/>
    <w:rsid w:val="00801B33"/>
    <w:rsid w:val="00801EEB"/>
    <w:rsid w:val="008020CA"/>
    <w:rsid w:val="00802140"/>
    <w:rsid w:val="0080255C"/>
    <w:rsid w:val="0080272C"/>
    <w:rsid w:val="00802EE9"/>
    <w:rsid w:val="00803420"/>
    <w:rsid w:val="008036DC"/>
    <w:rsid w:val="00803884"/>
    <w:rsid w:val="008038D5"/>
    <w:rsid w:val="00803A03"/>
    <w:rsid w:val="00803C37"/>
    <w:rsid w:val="00803CBF"/>
    <w:rsid w:val="00804187"/>
    <w:rsid w:val="008041B6"/>
    <w:rsid w:val="008042DF"/>
    <w:rsid w:val="00804386"/>
    <w:rsid w:val="0080446E"/>
    <w:rsid w:val="00804657"/>
    <w:rsid w:val="00804889"/>
    <w:rsid w:val="00804AA7"/>
    <w:rsid w:val="00804B70"/>
    <w:rsid w:val="00804B7F"/>
    <w:rsid w:val="00804D47"/>
    <w:rsid w:val="008050D6"/>
    <w:rsid w:val="00805391"/>
    <w:rsid w:val="00805658"/>
    <w:rsid w:val="008056FB"/>
    <w:rsid w:val="008058EE"/>
    <w:rsid w:val="00805F6F"/>
    <w:rsid w:val="00806039"/>
    <w:rsid w:val="008060B4"/>
    <w:rsid w:val="008062AE"/>
    <w:rsid w:val="00806346"/>
    <w:rsid w:val="00806801"/>
    <w:rsid w:val="00806D0C"/>
    <w:rsid w:val="0080700C"/>
    <w:rsid w:val="0080722F"/>
    <w:rsid w:val="0080747A"/>
    <w:rsid w:val="00807F19"/>
    <w:rsid w:val="008101D9"/>
    <w:rsid w:val="00810259"/>
    <w:rsid w:val="00810314"/>
    <w:rsid w:val="00810464"/>
    <w:rsid w:val="00810586"/>
    <w:rsid w:val="00810AEB"/>
    <w:rsid w:val="0081125D"/>
    <w:rsid w:val="0081147C"/>
    <w:rsid w:val="0081149C"/>
    <w:rsid w:val="00811599"/>
    <w:rsid w:val="00811A61"/>
    <w:rsid w:val="00811D2F"/>
    <w:rsid w:val="00811E4F"/>
    <w:rsid w:val="00811E85"/>
    <w:rsid w:val="00811FE9"/>
    <w:rsid w:val="0081233D"/>
    <w:rsid w:val="008123DF"/>
    <w:rsid w:val="008125A0"/>
    <w:rsid w:val="008126CB"/>
    <w:rsid w:val="00812721"/>
    <w:rsid w:val="00812780"/>
    <w:rsid w:val="00812A46"/>
    <w:rsid w:val="00812CE7"/>
    <w:rsid w:val="00812FAB"/>
    <w:rsid w:val="00813056"/>
    <w:rsid w:val="008130F6"/>
    <w:rsid w:val="008131AE"/>
    <w:rsid w:val="00813639"/>
    <w:rsid w:val="00813647"/>
    <w:rsid w:val="008136C3"/>
    <w:rsid w:val="008136E6"/>
    <w:rsid w:val="008139A2"/>
    <w:rsid w:val="00813A18"/>
    <w:rsid w:val="00813E07"/>
    <w:rsid w:val="0081423A"/>
    <w:rsid w:val="00814429"/>
    <w:rsid w:val="008148E1"/>
    <w:rsid w:val="008149F1"/>
    <w:rsid w:val="00815030"/>
    <w:rsid w:val="00815231"/>
    <w:rsid w:val="00815917"/>
    <w:rsid w:val="00815A97"/>
    <w:rsid w:val="00815B08"/>
    <w:rsid w:val="00815C08"/>
    <w:rsid w:val="00815C74"/>
    <w:rsid w:val="00815D52"/>
    <w:rsid w:val="00815DB1"/>
    <w:rsid w:val="00816075"/>
    <w:rsid w:val="00816273"/>
    <w:rsid w:val="00816803"/>
    <w:rsid w:val="00816D3C"/>
    <w:rsid w:val="00816E9F"/>
    <w:rsid w:val="00817056"/>
    <w:rsid w:val="0081728A"/>
    <w:rsid w:val="0081748F"/>
    <w:rsid w:val="00817B05"/>
    <w:rsid w:val="00820142"/>
    <w:rsid w:val="0082059E"/>
    <w:rsid w:val="0082066B"/>
    <w:rsid w:val="008208D4"/>
    <w:rsid w:val="00820965"/>
    <w:rsid w:val="00820A4A"/>
    <w:rsid w:val="00820E8F"/>
    <w:rsid w:val="00820EDD"/>
    <w:rsid w:val="00821185"/>
    <w:rsid w:val="00821402"/>
    <w:rsid w:val="0082162F"/>
    <w:rsid w:val="00821711"/>
    <w:rsid w:val="00821B27"/>
    <w:rsid w:val="00821DB8"/>
    <w:rsid w:val="008222B6"/>
    <w:rsid w:val="008223DF"/>
    <w:rsid w:val="008223EE"/>
    <w:rsid w:val="00822708"/>
    <w:rsid w:val="008227F6"/>
    <w:rsid w:val="00822C4F"/>
    <w:rsid w:val="00822F00"/>
    <w:rsid w:val="0082313A"/>
    <w:rsid w:val="00823309"/>
    <w:rsid w:val="0082345F"/>
    <w:rsid w:val="008239D5"/>
    <w:rsid w:val="00823B8B"/>
    <w:rsid w:val="00823BF5"/>
    <w:rsid w:val="00823F85"/>
    <w:rsid w:val="00824045"/>
    <w:rsid w:val="008243A5"/>
    <w:rsid w:val="0082461A"/>
    <w:rsid w:val="008247D4"/>
    <w:rsid w:val="0082489F"/>
    <w:rsid w:val="00824942"/>
    <w:rsid w:val="00824A83"/>
    <w:rsid w:val="0082514B"/>
    <w:rsid w:val="00825156"/>
    <w:rsid w:val="0082542E"/>
    <w:rsid w:val="0082557D"/>
    <w:rsid w:val="00825738"/>
    <w:rsid w:val="00825C54"/>
    <w:rsid w:val="00825F91"/>
    <w:rsid w:val="00826583"/>
    <w:rsid w:val="00826856"/>
    <w:rsid w:val="00826B49"/>
    <w:rsid w:val="00826B6F"/>
    <w:rsid w:val="00826C67"/>
    <w:rsid w:val="00826CC5"/>
    <w:rsid w:val="008270A4"/>
    <w:rsid w:val="00827321"/>
    <w:rsid w:val="00827807"/>
    <w:rsid w:val="0082782E"/>
    <w:rsid w:val="00827912"/>
    <w:rsid w:val="00827985"/>
    <w:rsid w:val="00827C50"/>
    <w:rsid w:val="00827CF0"/>
    <w:rsid w:val="00827E6F"/>
    <w:rsid w:val="00830014"/>
    <w:rsid w:val="0083042B"/>
    <w:rsid w:val="00830445"/>
    <w:rsid w:val="00830461"/>
    <w:rsid w:val="0083094D"/>
    <w:rsid w:val="008309F8"/>
    <w:rsid w:val="00830B6D"/>
    <w:rsid w:val="00830C0E"/>
    <w:rsid w:val="0083163A"/>
    <w:rsid w:val="00831791"/>
    <w:rsid w:val="00831894"/>
    <w:rsid w:val="00831932"/>
    <w:rsid w:val="008319DC"/>
    <w:rsid w:val="00831EE2"/>
    <w:rsid w:val="00832290"/>
    <w:rsid w:val="0083277A"/>
    <w:rsid w:val="008327C1"/>
    <w:rsid w:val="00832846"/>
    <w:rsid w:val="00832F1C"/>
    <w:rsid w:val="00833593"/>
    <w:rsid w:val="00833715"/>
    <w:rsid w:val="0083388C"/>
    <w:rsid w:val="00833948"/>
    <w:rsid w:val="0083397E"/>
    <w:rsid w:val="00833BA7"/>
    <w:rsid w:val="00833D5B"/>
    <w:rsid w:val="00833D7F"/>
    <w:rsid w:val="0083422B"/>
    <w:rsid w:val="00834391"/>
    <w:rsid w:val="00834603"/>
    <w:rsid w:val="00834651"/>
    <w:rsid w:val="008346C0"/>
    <w:rsid w:val="00834783"/>
    <w:rsid w:val="0083481F"/>
    <w:rsid w:val="00834861"/>
    <w:rsid w:val="00834A0B"/>
    <w:rsid w:val="00834AF5"/>
    <w:rsid w:val="00834ECA"/>
    <w:rsid w:val="0083541C"/>
    <w:rsid w:val="008359DF"/>
    <w:rsid w:val="00835BCA"/>
    <w:rsid w:val="00835D5F"/>
    <w:rsid w:val="00835DCD"/>
    <w:rsid w:val="00835F3E"/>
    <w:rsid w:val="00835F8D"/>
    <w:rsid w:val="00836321"/>
    <w:rsid w:val="008363E3"/>
    <w:rsid w:val="0083675D"/>
    <w:rsid w:val="0083679C"/>
    <w:rsid w:val="0083682A"/>
    <w:rsid w:val="0083711E"/>
    <w:rsid w:val="00837460"/>
    <w:rsid w:val="008374EF"/>
    <w:rsid w:val="0083766B"/>
    <w:rsid w:val="00837691"/>
    <w:rsid w:val="008379D8"/>
    <w:rsid w:val="008379D9"/>
    <w:rsid w:val="00837B6A"/>
    <w:rsid w:val="00837D15"/>
    <w:rsid w:val="00837D37"/>
    <w:rsid w:val="00840D7C"/>
    <w:rsid w:val="008411A4"/>
    <w:rsid w:val="008411DE"/>
    <w:rsid w:val="008412BA"/>
    <w:rsid w:val="00841727"/>
    <w:rsid w:val="00841728"/>
    <w:rsid w:val="00841C3F"/>
    <w:rsid w:val="00841F91"/>
    <w:rsid w:val="00842495"/>
    <w:rsid w:val="00842561"/>
    <w:rsid w:val="00842695"/>
    <w:rsid w:val="00842AFD"/>
    <w:rsid w:val="00842DD9"/>
    <w:rsid w:val="00843097"/>
    <w:rsid w:val="008435B9"/>
    <w:rsid w:val="00843746"/>
    <w:rsid w:val="00844236"/>
    <w:rsid w:val="008443B8"/>
    <w:rsid w:val="0084460B"/>
    <w:rsid w:val="0084466E"/>
    <w:rsid w:val="00844C20"/>
    <w:rsid w:val="00844C64"/>
    <w:rsid w:val="0084525A"/>
    <w:rsid w:val="00845339"/>
    <w:rsid w:val="00845369"/>
    <w:rsid w:val="0084539C"/>
    <w:rsid w:val="008454F1"/>
    <w:rsid w:val="0084551E"/>
    <w:rsid w:val="00845836"/>
    <w:rsid w:val="00845CD7"/>
    <w:rsid w:val="00845DB3"/>
    <w:rsid w:val="00845DF3"/>
    <w:rsid w:val="008461C4"/>
    <w:rsid w:val="00846238"/>
    <w:rsid w:val="00846280"/>
    <w:rsid w:val="00846329"/>
    <w:rsid w:val="008463D0"/>
    <w:rsid w:val="0084665C"/>
    <w:rsid w:val="00846A20"/>
    <w:rsid w:val="00846A68"/>
    <w:rsid w:val="00846B25"/>
    <w:rsid w:val="00846BD8"/>
    <w:rsid w:val="00846BFB"/>
    <w:rsid w:val="00846C0A"/>
    <w:rsid w:val="00847018"/>
    <w:rsid w:val="008471E4"/>
    <w:rsid w:val="008471EE"/>
    <w:rsid w:val="008473EE"/>
    <w:rsid w:val="0084756E"/>
    <w:rsid w:val="0084757B"/>
    <w:rsid w:val="0084784C"/>
    <w:rsid w:val="00847892"/>
    <w:rsid w:val="00847AAF"/>
    <w:rsid w:val="00847B7A"/>
    <w:rsid w:val="00850026"/>
    <w:rsid w:val="008504B7"/>
    <w:rsid w:val="00850749"/>
    <w:rsid w:val="00850B64"/>
    <w:rsid w:val="00850E39"/>
    <w:rsid w:val="008511B0"/>
    <w:rsid w:val="00851214"/>
    <w:rsid w:val="008515A1"/>
    <w:rsid w:val="008516D4"/>
    <w:rsid w:val="0085181C"/>
    <w:rsid w:val="008518B1"/>
    <w:rsid w:val="00851968"/>
    <w:rsid w:val="00851DBB"/>
    <w:rsid w:val="00851F19"/>
    <w:rsid w:val="0085260E"/>
    <w:rsid w:val="00852717"/>
    <w:rsid w:val="00852797"/>
    <w:rsid w:val="008527F0"/>
    <w:rsid w:val="008527FA"/>
    <w:rsid w:val="0085281B"/>
    <w:rsid w:val="0085295C"/>
    <w:rsid w:val="00852AD4"/>
    <w:rsid w:val="00852AE8"/>
    <w:rsid w:val="00852E61"/>
    <w:rsid w:val="00852ECC"/>
    <w:rsid w:val="00853470"/>
    <w:rsid w:val="008536A2"/>
    <w:rsid w:val="00853C0D"/>
    <w:rsid w:val="0085414F"/>
    <w:rsid w:val="00854347"/>
    <w:rsid w:val="008543D9"/>
    <w:rsid w:val="008544AC"/>
    <w:rsid w:val="008544EA"/>
    <w:rsid w:val="00854530"/>
    <w:rsid w:val="00854744"/>
    <w:rsid w:val="00854A06"/>
    <w:rsid w:val="00854BF4"/>
    <w:rsid w:val="00854D56"/>
    <w:rsid w:val="00854ECF"/>
    <w:rsid w:val="008553E8"/>
    <w:rsid w:val="0085599D"/>
    <w:rsid w:val="00855A27"/>
    <w:rsid w:val="00855CD4"/>
    <w:rsid w:val="00855D40"/>
    <w:rsid w:val="0085679C"/>
    <w:rsid w:val="00856987"/>
    <w:rsid w:val="00856DB2"/>
    <w:rsid w:val="00857222"/>
    <w:rsid w:val="00857232"/>
    <w:rsid w:val="008572EF"/>
    <w:rsid w:val="0085743F"/>
    <w:rsid w:val="008575F5"/>
    <w:rsid w:val="008576DD"/>
    <w:rsid w:val="008578E5"/>
    <w:rsid w:val="00857EFA"/>
    <w:rsid w:val="0086005C"/>
    <w:rsid w:val="00860325"/>
    <w:rsid w:val="00860425"/>
    <w:rsid w:val="0086043E"/>
    <w:rsid w:val="00860EAB"/>
    <w:rsid w:val="00861192"/>
    <w:rsid w:val="008611FE"/>
    <w:rsid w:val="00861591"/>
    <w:rsid w:val="008617BF"/>
    <w:rsid w:val="008617E8"/>
    <w:rsid w:val="0086182C"/>
    <w:rsid w:val="00861931"/>
    <w:rsid w:val="00861B4E"/>
    <w:rsid w:val="00861C9D"/>
    <w:rsid w:val="00861DFE"/>
    <w:rsid w:val="00861FA3"/>
    <w:rsid w:val="008620CB"/>
    <w:rsid w:val="0086225D"/>
    <w:rsid w:val="0086226C"/>
    <w:rsid w:val="008625D8"/>
    <w:rsid w:val="008626CF"/>
    <w:rsid w:val="008627BC"/>
    <w:rsid w:val="00862C31"/>
    <w:rsid w:val="00862E2D"/>
    <w:rsid w:val="00862FCB"/>
    <w:rsid w:val="00862FF7"/>
    <w:rsid w:val="0086313B"/>
    <w:rsid w:val="00863571"/>
    <w:rsid w:val="008638D5"/>
    <w:rsid w:val="00863A82"/>
    <w:rsid w:val="00863BDA"/>
    <w:rsid w:val="00863C5C"/>
    <w:rsid w:val="00863F8C"/>
    <w:rsid w:val="00864083"/>
    <w:rsid w:val="00864174"/>
    <w:rsid w:val="0086470F"/>
    <w:rsid w:val="00864AEC"/>
    <w:rsid w:val="00864AFC"/>
    <w:rsid w:val="00864C53"/>
    <w:rsid w:val="00864E3F"/>
    <w:rsid w:val="00864FA4"/>
    <w:rsid w:val="0086505F"/>
    <w:rsid w:val="00865064"/>
    <w:rsid w:val="008651DD"/>
    <w:rsid w:val="0086539E"/>
    <w:rsid w:val="008653AA"/>
    <w:rsid w:val="008653D4"/>
    <w:rsid w:val="00865430"/>
    <w:rsid w:val="008657A7"/>
    <w:rsid w:val="008658ED"/>
    <w:rsid w:val="0086607E"/>
    <w:rsid w:val="0086619C"/>
    <w:rsid w:val="0086627E"/>
    <w:rsid w:val="0086723D"/>
    <w:rsid w:val="008676D6"/>
    <w:rsid w:val="00867795"/>
    <w:rsid w:val="008677FA"/>
    <w:rsid w:val="00867800"/>
    <w:rsid w:val="008678FD"/>
    <w:rsid w:val="00867965"/>
    <w:rsid w:val="00867A89"/>
    <w:rsid w:val="00870278"/>
    <w:rsid w:val="008704C6"/>
    <w:rsid w:val="008705D7"/>
    <w:rsid w:val="008706B4"/>
    <w:rsid w:val="00870840"/>
    <w:rsid w:val="00870899"/>
    <w:rsid w:val="00870A0F"/>
    <w:rsid w:val="00870A6F"/>
    <w:rsid w:val="00870B8E"/>
    <w:rsid w:val="0087103F"/>
    <w:rsid w:val="00871091"/>
    <w:rsid w:val="0087132A"/>
    <w:rsid w:val="00871765"/>
    <w:rsid w:val="00871796"/>
    <w:rsid w:val="00871B1F"/>
    <w:rsid w:val="00871D02"/>
    <w:rsid w:val="00871D33"/>
    <w:rsid w:val="00871EDB"/>
    <w:rsid w:val="00871FF6"/>
    <w:rsid w:val="00872473"/>
    <w:rsid w:val="00872AEA"/>
    <w:rsid w:val="00872B47"/>
    <w:rsid w:val="00872C58"/>
    <w:rsid w:val="00873096"/>
    <w:rsid w:val="00873448"/>
    <w:rsid w:val="008736BB"/>
    <w:rsid w:val="008739F4"/>
    <w:rsid w:val="00873D89"/>
    <w:rsid w:val="00873DE5"/>
    <w:rsid w:val="00873FE3"/>
    <w:rsid w:val="008740A0"/>
    <w:rsid w:val="00874328"/>
    <w:rsid w:val="008746AC"/>
    <w:rsid w:val="00874739"/>
    <w:rsid w:val="0087486B"/>
    <w:rsid w:val="008749E5"/>
    <w:rsid w:val="00874BA1"/>
    <w:rsid w:val="00874BE8"/>
    <w:rsid w:val="00874F04"/>
    <w:rsid w:val="008750A9"/>
    <w:rsid w:val="00875158"/>
    <w:rsid w:val="00875284"/>
    <w:rsid w:val="00875827"/>
    <w:rsid w:val="00875C0E"/>
    <w:rsid w:val="00875C2A"/>
    <w:rsid w:val="00875F5F"/>
    <w:rsid w:val="0087618F"/>
    <w:rsid w:val="008761DA"/>
    <w:rsid w:val="008761E7"/>
    <w:rsid w:val="008762EF"/>
    <w:rsid w:val="008764E9"/>
    <w:rsid w:val="008764EB"/>
    <w:rsid w:val="008765F2"/>
    <w:rsid w:val="00876609"/>
    <w:rsid w:val="00876B5C"/>
    <w:rsid w:val="0087709D"/>
    <w:rsid w:val="00877355"/>
    <w:rsid w:val="008776D0"/>
    <w:rsid w:val="00877710"/>
    <w:rsid w:val="008777AE"/>
    <w:rsid w:val="00877A5C"/>
    <w:rsid w:val="00877C28"/>
    <w:rsid w:val="00877E83"/>
    <w:rsid w:val="00877EA9"/>
    <w:rsid w:val="00877FE8"/>
    <w:rsid w:val="00880013"/>
    <w:rsid w:val="0088008F"/>
    <w:rsid w:val="00880145"/>
    <w:rsid w:val="008801CD"/>
    <w:rsid w:val="00880209"/>
    <w:rsid w:val="008803CB"/>
    <w:rsid w:val="00880571"/>
    <w:rsid w:val="00880715"/>
    <w:rsid w:val="00880875"/>
    <w:rsid w:val="0088088E"/>
    <w:rsid w:val="00880C42"/>
    <w:rsid w:val="008810BD"/>
    <w:rsid w:val="008812BD"/>
    <w:rsid w:val="008815B0"/>
    <w:rsid w:val="008815DA"/>
    <w:rsid w:val="00881696"/>
    <w:rsid w:val="008818C9"/>
    <w:rsid w:val="00881CC9"/>
    <w:rsid w:val="00881D01"/>
    <w:rsid w:val="00881E71"/>
    <w:rsid w:val="00881F3E"/>
    <w:rsid w:val="00881F42"/>
    <w:rsid w:val="00882728"/>
    <w:rsid w:val="00882999"/>
    <w:rsid w:val="008831A1"/>
    <w:rsid w:val="00883215"/>
    <w:rsid w:val="00883485"/>
    <w:rsid w:val="008836D5"/>
    <w:rsid w:val="00883721"/>
    <w:rsid w:val="008839C7"/>
    <w:rsid w:val="00883AAF"/>
    <w:rsid w:val="00883B25"/>
    <w:rsid w:val="008841B1"/>
    <w:rsid w:val="008846BF"/>
    <w:rsid w:val="00884CBC"/>
    <w:rsid w:val="00884D45"/>
    <w:rsid w:val="00885286"/>
    <w:rsid w:val="0088564D"/>
    <w:rsid w:val="0088587D"/>
    <w:rsid w:val="008859CA"/>
    <w:rsid w:val="00885BC9"/>
    <w:rsid w:val="00885C28"/>
    <w:rsid w:val="00886639"/>
    <w:rsid w:val="0088667D"/>
    <w:rsid w:val="0088673A"/>
    <w:rsid w:val="00886940"/>
    <w:rsid w:val="00886ACA"/>
    <w:rsid w:val="00886B28"/>
    <w:rsid w:val="00886C26"/>
    <w:rsid w:val="00886C82"/>
    <w:rsid w:val="00886CF8"/>
    <w:rsid w:val="00887026"/>
    <w:rsid w:val="008870A4"/>
    <w:rsid w:val="008872EB"/>
    <w:rsid w:val="0088786D"/>
    <w:rsid w:val="00887C53"/>
    <w:rsid w:val="00887D04"/>
    <w:rsid w:val="00887F6F"/>
    <w:rsid w:val="008904AD"/>
    <w:rsid w:val="0089084E"/>
    <w:rsid w:val="00890A30"/>
    <w:rsid w:val="00890B22"/>
    <w:rsid w:val="00890CC7"/>
    <w:rsid w:val="00890E0E"/>
    <w:rsid w:val="00890E58"/>
    <w:rsid w:val="00891189"/>
    <w:rsid w:val="008911B4"/>
    <w:rsid w:val="00891297"/>
    <w:rsid w:val="008914DE"/>
    <w:rsid w:val="0089155F"/>
    <w:rsid w:val="0089194D"/>
    <w:rsid w:val="00891AB6"/>
    <w:rsid w:val="00891C19"/>
    <w:rsid w:val="00891D1F"/>
    <w:rsid w:val="00891FE1"/>
    <w:rsid w:val="00892108"/>
    <w:rsid w:val="008924DE"/>
    <w:rsid w:val="008926FD"/>
    <w:rsid w:val="00892D5E"/>
    <w:rsid w:val="00892E25"/>
    <w:rsid w:val="008935A8"/>
    <w:rsid w:val="00893AF0"/>
    <w:rsid w:val="00893B19"/>
    <w:rsid w:val="00893B2C"/>
    <w:rsid w:val="00893E79"/>
    <w:rsid w:val="00893F1E"/>
    <w:rsid w:val="0089414B"/>
    <w:rsid w:val="0089456C"/>
    <w:rsid w:val="008947A4"/>
    <w:rsid w:val="008950B7"/>
    <w:rsid w:val="00895463"/>
    <w:rsid w:val="008956FD"/>
    <w:rsid w:val="008959D7"/>
    <w:rsid w:val="00895C26"/>
    <w:rsid w:val="00896279"/>
    <w:rsid w:val="00896407"/>
    <w:rsid w:val="00896488"/>
    <w:rsid w:val="00896528"/>
    <w:rsid w:val="00896B6C"/>
    <w:rsid w:val="00896CA8"/>
    <w:rsid w:val="00896E91"/>
    <w:rsid w:val="00897005"/>
    <w:rsid w:val="0089711B"/>
    <w:rsid w:val="0089717B"/>
    <w:rsid w:val="00897458"/>
    <w:rsid w:val="00897908"/>
    <w:rsid w:val="00897A42"/>
    <w:rsid w:val="00897A98"/>
    <w:rsid w:val="00897D95"/>
    <w:rsid w:val="008A005F"/>
    <w:rsid w:val="008A01B8"/>
    <w:rsid w:val="008A08EA"/>
    <w:rsid w:val="008A0F0C"/>
    <w:rsid w:val="008A0F44"/>
    <w:rsid w:val="008A0FC1"/>
    <w:rsid w:val="008A11B9"/>
    <w:rsid w:val="008A11E3"/>
    <w:rsid w:val="008A13D5"/>
    <w:rsid w:val="008A16C4"/>
    <w:rsid w:val="008A1A30"/>
    <w:rsid w:val="008A1A63"/>
    <w:rsid w:val="008A1D8C"/>
    <w:rsid w:val="008A20F7"/>
    <w:rsid w:val="008A214E"/>
    <w:rsid w:val="008A2646"/>
    <w:rsid w:val="008A2BC4"/>
    <w:rsid w:val="008A3BAE"/>
    <w:rsid w:val="008A3FBA"/>
    <w:rsid w:val="008A4055"/>
    <w:rsid w:val="008A4265"/>
    <w:rsid w:val="008A46DD"/>
    <w:rsid w:val="008A4735"/>
    <w:rsid w:val="008A489D"/>
    <w:rsid w:val="008A48E0"/>
    <w:rsid w:val="008A493C"/>
    <w:rsid w:val="008A4AEC"/>
    <w:rsid w:val="008A4B56"/>
    <w:rsid w:val="008A4B7A"/>
    <w:rsid w:val="008A4BF2"/>
    <w:rsid w:val="008A4CA7"/>
    <w:rsid w:val="008A4D9D"/>
    <w:rsid w:val="008A4E19"/>
    <w:rsid w:val="008A4ECB"/>
    <w:rsid w:val="008A5183"/>
    <w:rsid w:val="008A5267"/>
    <w:rsid w:val="008A5609"/>
    <w:rsid w:val="008A5AE8"/>
    <w:rsid w:val="008A5C55"/>
    <w:rsid w:val="008A5E95"/>
    <w:rsid w:val="008A5EE9"/>
    <w:rsid w:val="008A6433"/>
    <w:rsid w:val="008A64FE"/>
    <w:rsid w:val="008A6569"/>
    <w:rsid w:val="008A6892"/>
    <w:rsid w:val="008A6AAB"/>
    <w:rsid w:val="008A6B49"/>
    <w:rsid w:val="008A6CBF"/>
    <w:rsid w:val="008A71A4"/>
    <w:rsid w:val="008A73A3"/>
    <w:rsid w:val="008A7792"/>
    <w:rsid w:val="008A781F"/>
    <w:rsid w:val="008A7AC3"/>
    <w:rsid w:val="008A7AE9"/>
    <w:rsid w:val="008A7B5D"/>
    <w:rsid w:val="008A7CA0"/>
    <w:rsid w:val="008A7D0C"/>
    <w:rsid w:val="008A7DF6"/>
    <w:rsid w:val="008A7FCA"/>
    <w:rsid w:val="008B00BA"/>
    <w:rsid w:val="008B05B2"/>
    <w:rsid w:val="008B0637"/>
    <w:rsid w:val="008B0741"/>
    <w:rsid w:val="008B08B3"/>
    <w:rsid w:val="008B092A"/>
    <w:rsid w:val="008B0A0C"/>
    <w:rsid w:val="008B12CF"/>
    <w:rsid w:val="008B1358"/>
    <w:rsid w:val="008B1490"/>
    <w:rsid w:val="008B1784"/>
    <w:rsid w:val="008B1831"/>
    <w:rsid w:val="008B1BF0"/>
    <w:rsid w:val="008B1D6B"/>
    <w:rsid w:val="008B1DD8"/>
    <w:rsid w:val="008B1EFA"/>
    <w:rsid w:val="008B2082"/>
    <w:rsid w:val="008B2510"/>
    <w:rsid w:val="008B25AC"/>
    <w:rsid w:val="008B289C"/>
    <w:rsid w:val="008B2DE0"/>
    <w:rsid w:val="008B3470"/>
    <w:rsid w:val="008B3AF4"/>
    <w:rsid w:val="008B3C0C"/>
    <w:rsid w:val="008B3C7B"/>
    <w:rsid w:val="008B415E"/>
    <w:rsid w:val="008B4379"/>
    <w:rsid w:val="008B43BA"/>
    <w:rsid w:val="008B43BC"/>
    <w:rsid w:val="008B4416"/>
    <w:rsid w:val="008B453B"/>
    <w:rsid w:val="008B4884"/>
    <w:rsid w:val="008B4A97"/>
    <w:rsid w:val="008B4C5C"/>
    <w:rsid w:val="008B4D53"/>
    <w:rsid w:val="008B4E9B"/>
    <w:rsid w:val="008B4ED1"/>
    <w:rsid w:val="008B4EF6"/>
    <w:rsid w:val="008B4FE3"/>
    <w:rsid w:val="008B5178"/>
    <w:rsid w:val="008B51D1"/>
    <w:rsid w:val="008B5403"/>
    <w:rsid w:val="008B573E"/>
    <w:rsid w:val="008B5826"/>
    <w:rsid w:val="008B594D"/>
    <w:rsid w:val="008B5954"/>
    <w:rsid w:val="008B5C97"/>
    <w:rsid w:val="008B636F"/>
    <w:rsid w:val="008B6501"/>
    <w:rsid w:val="008B67D0"/>
    <w:rsid w:val="008B6875"/>
    <w:rsid w:val="008B6963"/>
    <w:rsid w:val="008B70A6"/>
    <w:rsid w:val="008B7AA9"/>
    <w:rsid w:val="008B7B2E"/>
    <w:rsid w:val="008B7F76"/>
    <w:rsid w:val="008C054D"/>
    <w:rsid w:val="008C059B"/>
    <w:rsid w:val="008C06D2"/>
    <w:rsid w:val="008C096B"/>
    <w:rsid w:val="008C0B98"/>
    <w:rsid w:val="008C1408"/>
    <w:rsid w:val="008C14DD"/>
    <w:rsid w:val="008C15D7"/>
    <w:rsid w:val="008C1773"/>
    <w:rsid w:val="008C1B5F"/>
    <w:rsid w:val="008C1D64"/>
    <w:rsid w:val="008C1F67"/>
    <w:rsid w:val="008C208F"/>
    <w:rsid w:val="008C232F"/>
    <w:rsid w:val="008C2466"/>
    <w:rsid w:val="008C25A3"/>
    <w:rsid w:val="008C27D3"/>
    <w:rsid w:val="008C2851"/>
    <w:rsid w:val="008C2943"/>
    <w:rsid w:val="008C2B1B"/>
    <w:rsid w:val="008C2C43"/>
    <w:rsid w:val="008C3305"/>
    <w:rsid w:val="008C36DB"/>
    <w:rsid w:val="008C3C55"/>
    <w:rsid w:val="008C3EC7"/>
    <w:rsid w:val="008C413E"/>
    <w:rsid w:val="008C42FE"/>
    <w:rsid w:val="008C43DE"/>
    <w:rsid w:val="008C458A"/>
    <w:rsid w:val="008C504A"/>
    <w:rsid w:val="008C513E"/>
    <w:rsid w:val="008C519B"/>
    <w:rsid w:val="008C58FD"/>
    <w:rsid w:val="008C5BBF"/>
    <w:rsid w:val="008C5BFD"/>
    <w:rsid w:val="008C6073"/>
    <w:rsid w:val="008C648F"/>
    <w:rsid w:val="008C650B"/>
    <w:rsid w:val="008C65B3"/>
    <w:rsid w:val="008C65BF"/>
    <w:rsid w:val="008C6722"/>
    <w:rsid w:val="008C6813"/>
    <w:rsid w:val="008C6A1A"/>
    <w:rsid w:val="008C6FA7"/>
    <w:rsid w:val="008C7159"/>
    <w:rsid w:val="008C7287"/>
    <w:rsid w:val="008C72A5"/>
    <w:rsid w:val="008C7554"/>
    <w:rsid w:val="008C7BE9"/>
    <w:rsid w:val="008C7EF0"/>
    <w:rsid w:val="008D02CC"/>
    <w:rsid w:val="008D0992"/>
    <w:rsid w:val="008D0C11"/>
    <w:rsid w:val="008D1104"/>
    <w:rsid w:val="008D1390"/>
    <w:rsid w:val="008D14F5"/>
    <w:rsid w:val="008D166A"/>
    <w:rsid w:val="008D16D1"/>
    <w:rsid w:val="008D16E7"/>
    <w:rsid w:val="008D1839"/>
    <w:rsid w:val="008D19DF"/>
    <w:rsid w:val="008D1B21"/>
    <w:rsid w:val="008D1E7A"/>
    <w:rsid w:val="008D1F14"/>
    <w:rsid w:val="008D2049"/>
    <w:rsid w:val="008D2247"/>
    <w:rsid w:val="008D225F"/>
    <w:rsid w:val="008D2667"/>
    <w:rsid w:val="008D26BB"/>
    <w:rsid w:val="008D28A2"/>
    <w:rsid w:val="008D2B21"/>
    <w:rsid w:val="008D2C5B"/>
    <w:rsid w:val="008D3750"/>
    <w:rsid w:val="008D391E"/>
    <w:rsid w:val="008D39EB"/>
    <w:rsid w:val="008D3CA4"/>
    <w:rsid w:val="008D3D95"/>
    <w:rsid w:val="008D3EF3"/>
    <w:rsid w:val="008D445E"/>
    <w:rsid w:val="008D470A"/>
    <w:rsid w:val="008D48BB"/>
    <w:rsid w:val="008D49FB"/>
    <w:rsid w:val="008D506B"/>
    <w:rsid w:val="008D515C"/>
    <w:rsid w:val="008D52A5"/>
    <w:rsid w:val="008D530C"/>
    <w:rsid w:val="008D5437"/>
    <w:rsid w:val="008D54A8"/>
    <w:rsid w:val="008D57C1"/>
    <w:rsid w:val="008D59B0"/>
    <w:rsid w:val="008D5A52"/>
    <w:rsid w:val="008D5C0B"/>
    <w:rsid w:val="008D5D26"/>
    <w:rsid w:val="008D5D4C"/>
    <w:rsid w:val="008D6025"/>
    <w:rsid w:val="008D61E4"/>
    <w:rsid w:val="008D6256"/>
    <w:rsid w:val="008D654B"/>
    <w:rsid w:val="008D67DC"/>
    <w:rsid w:val="008D6B97"/>
    <w:rsid w:val="008D6BA4"/>
    <w:rsid w:val="008D6DE4"/>
    <w:rsid w:val="008D7055"/>
    <w:rsid w:val="008D7243"/>
    <w:rsid w:val="008D7447"/>
    <w:rsid w:val="008D760E"/>
    <w:rsid w:val="008D7B8D"/>
    <w:rsid w:val="008D7BFF"/>
    <w:rsid w:val="008D7CAE"/>
    <w:rsid w:val="008D7E51"/>
    <w:rsid w:val="008D7FBD"/>
    <w:rsid w:val="008D7FDF"/>
    <w:rsid w:val="008E009D"/>
    <w:rsid w:val="008E0497"/>
    <w:rsid w:val="008E05BD"/>
    <w:rsid w:val="008E081F"/>
    <w:rsid w:val="008E09A7"/>
    <w:rsid w:val="008E09E3"/>
    <w:rsid w:val="008E0C76"/>
    <w:rsid w:val="008E0F38"/>
    <w:rsid w:val="008E10BC"/>
    <w:rsid w:val="008E1445"/>
    <w:rsid w:val="008E1451"/>
    <w:rsid w:val="008E1537"/>
    <w:rsid w:val="008E1BDE"/>
    <w:rsid w:val="008E1D9C"/>
    <w:rsid w:val="008E1E61"/>
    <w:rsid w:val="008E2752"/>
    <w:rsid w:val="008E28A4"/>
    <w:rsid w:val="008E2A3B"/>
    <w:rsid w:val="008E2A87"/>
    <w:rsid w:val="008E2BCB"/>
    <w:rsid w:val="008E2C02"/>
    <w:rsid w:val="008E2C52"/>
    <w:rsid w:val="008E2DB8"/>
    <w:rsid w:val="008E2E9D"/>
    <w:rsid w:val="008E3016"/>
    <w:rsid w:val="008E305B"/>
    <w:rsid w:val="008E3295"/>
    <w:rsid w:val="008E3325"/>
    <w:rsid w:val="008E3367"/>
    <w:rsid w:val="008E3571"/>
    <w:rsid w:val="008E3A7F"/>
    <w:rsid w:val="008E3E79"/>
    <w:rsid w:val="008E4140"/>
    <w:rsid w:val="008E4236"/>
    <w:rsid w:val="008E4287"/>
    <w:rsid w:val="008E4678"/>
    <w:rsid w:val="008E469B"/>
    <w:rsid w:val="008E47B0"/>
    <w:rsid w:val="008E4CF2"/>
    <w:rsid w:val="008E4D37"/>
    <w:rsid w:val="008E52D7"/>
    <w:rsid w:val="008E55A8"/>
    <w:rsid w:val="008E5733"/>
    <w:rsid w:val="008E5C3C"/>
    <w:rsid w:val="008E5C88"/>
    <w:rsid w:val="008E6065"/>
    <w:rsid w:val="008E6388"/>
    <w:rsid w:val="008E646F"/>
    <w:rsid w:val="008E6805"/>
    <w:rsid w:val="008E690E"/>
    <w:rsid w:val="008E6B1C"/>
    <w:rsid w:val="008E6DB5"/>
    <w:rsid w:val="008E6EE0"/>
    <w:rsid w:val="008E708A"/>
    <w:rsid w:val="008E72DE"/>
    <w:rsid w:val="008E72E3"/>
    <w:rsid w:val="008E7333"/>
    <w:rsid w:val="008E739F"/>
    <w:rsid w:val="008E75E1"/>
    <w:rsid w:val="008E75E3"/>
    <w:rsid w:val="008E7844"/>
    <w:rsid w:val="008E7976"/>
    <w:rsid w:val="008E7988"/>
    <w:rsid w:val="008E7B2F"/>
    <w:rsid w:val="008F00EE"/>
    <w:rsid w:val="008F0219"/>
    <w:rsid w:val="008F0391"/>
    <w:rsid w:val="008F0467"/>
    <w:rsid w:val="008F0777"/>
    <w:rsid w:val="008F0A85"/>
    <w:rsid w:val="008F0AC7"/>
    <w:rsid w:val="008F0C88"/>
    <w:rsid w:val="008F0D24"/>
    <w:rsid w:val="008F0F89"/>
    <w:rsid w:val="008F12BB"/>
    <w:rsid w:val="008F1308"/>
    <w:rsid w:val="008F13A3"/>
    <w:rsid w:val="008F13A9"/>
    <w:rsid w:val="008F16F4"/>
    <w:rsid w:val="008F1779"/>
    <w:rsid w:val="008F189A"/>
    <w:rsid w:val="008F1901"/>
    <w:rsid w:val="008F1D0C"/>
    <w:rsid w:val="008F1DD3"/>
    <w:rsid w:val="008F1DED"/>
    <w:rsid w:val="008F1E57"/>
    <w:rsid w:val="008F1FE6"/>
    <w:rsid w:val="008F2738"/>
    <w:rsid w:val="008F2739"/>
    <w:rsid w:val="008F2C28"/>
    <w:rsid w:val="008F33F4"/>
    <w:rsid w:val="008F33FE"/>
    <w:rsid w:val="008F3598"/>
    <w:rsid w:val="008F35B5"/>
    <w:rsid w:val="008F3600"/>
    <w:rsid w:val="008F3ACC"/>
    <w:rsid w:val="008F3ED0"/>
    <w:rsid w:val="008F41EE"/>
    <w:rsid w:val="008F467A"/>
    <w:rsid w:val="008F48E9"/>
    <w:rsid w:val="008F4A46"/>
    <w:rsid w:val="008F4C9E"/>
    <w:rsid w:val="008F4DF6"/>
    <w:rsid w:val="008F4E95"/>
    <w:rsid w:val="008F5317"/>
    <w:rsid w:val="008F550B"/>
    <w:rsid w:val="008F574B"/>
    <w:rsid w:val="008F5B9C"/>
    <w:rsid w:val="008F5C05"/>
    <w:rsid w:val="008F6107"/>
    <w:rsid w:val="008F62B3"/>
    <w:rsid w:val="008F684F"/>
    <w:rsid w:val="008F6922"/>
    <w:rsid w:val="008F69E4"/>
    <w:rsid w:val="008F716E"/>
    <w:rsid w:val="008F71E5"/>
    <w:rsid w:val="008F73DD"/>
    <w:rsid w:val="008F73FC"/>
    <w:rsid w:val="008F743B"/>
    <w:rsid w:val="008F75C6"/>
    <w:rsid w:val="008F77F3"/>
    <w:rsid w:val="008F780A"/>
    <w:rsid w:val="008F78F7"/>
    <w:rsid w:val="008F7A2D"/>
    <w:rsid w:val="008F7D65"/>
    <w:rsid w:val="008F7DA8"/>
    <w:rsid w:val="009002E4"/>
    <w:rsid w:val="0090046D"/>
    <w:rsid w:val="00900481"/>
    <w:rsid w:val="0090086C"/>
    <w:rsid w:val="00900DF5"/>
    <w:rsid w:val="00900FFB"/>
    <w:rsid w:val="009013B5"/>
    <w:rsid w:val="00901455"/>
    <w:rsid w:val="0090175E"/>
    <w:rsid w:val="00901948"/>
    <w:rsid w:val="00901C38"/>
    <w:rsid w:val="00901E00"/>
    <w:rsid w:val="00901EA7"/>
    <w:rsid w:val="00901F8E"/>
    <w:rsid w:val="009020D5"/>
    <w:rsid w:val="0090265D"/>
    <w:rsid w:val="009028B4"/>
    <w:rsid w:val="009028F7"/>
    <w:rsid w:val="00902E70"/>
    <w:rsid w:val="009036BC"/>
    <w:rsid w:val="00903703"/>
    <w:rsid w:val="0090388E"/>
    <w:rsid w:val="00903992"/>
    <w:rsid w:val="009039C6"/>
    <w:rsid w:val="00903AD7"/>
    <w:rsid w:val="00904246"/>
    <w:rsid w:val="009042A2"/>
    <w:rsid w:val="0090432D"/>
    <w:rsid w:val="009046CA"/>
    <w:rsid w:val="00904D68"/>
    <w:rsid w:val="00904D9E"/>
    <w:rsid w:val="0090514B"/>
    <w:rsid w:val="0090543B"/>
    <w:rsid w:val="00905829"/>
    <w:rsid w:val="00905842"/>
    <w:rsid w:val="00905966"/>
    <w:rsid w:val="00905A14"/>
    <w:rsid w:val="00905B43"/>
    <w:rsid w:val="00905EA2"/>
    <w:rsid w:val="0090639F"/>
    <w:rsid w:val="00906539"/>
    <w:rsid w:val="00906730"/>
    <w:rsid w:val="00906B76"/>
    <w:rsid w:val="00906ECA"/>
    <w:rsid w:val="00906EFE"/>
    <w:rsid w:val="00907449"/>
    <w:rsid w:val="009074FD"/>
    <w:rsid w:val="009075F6"/>
    <w:rsid w:val="00907765"/>
    <w:rsid w:val="00907883"/>
    <w:rsid w:val="009078DA"/>
    <w:rsid w:val="00907934"/>
    <w:rsid w:val="00907948"/>
    <w:rsid w:val="00907B7A"/>
    <w:rsid w:val="00907B7B"/>
    <w:rsid w:val="00907C87"/>
    <w:rsid w:val="00907E3E"/>
    <w:rsid w:val="00907E58"/>
    <w:rsid w:val="00907F62"/>
    <w:rsid w:val="00907FD0"/>
    <w:rsid w:val="00910005"/>
    <w:rsid w:val="009101A2"/>
    <w:rsid w:val="00910287"/>
    <w:rsid w:val="009103FB"/>
    <w:rsid w:val="00910724"/>
    <w:rsid w:val="00910816"/>
    <w:rsid w:val="00910943"/>
    <w:rsid w:val="00910BF8"/>
    <w:rsid w:val="00910D9B"/>
    <w:rsid w:val="009114AD"/>
    <w:rsid w:val="00911880"/>
    <w:rsid w:val="0091192F"/>
    <w:rsid w:val="00911E30"/>
    <w:rsid w:val="00911F9D"/>
    <w:rsid w:val="0091200E"/>
    <w:rsid w:val="00912353"/>
    <w:rsid w:val="00912396"/>
    <w:rsid w:val="009125C1"/>
    <w:rsid w:val="009126D3"/>
    <w:rsid w:val="00912791"/>
    <w:rsid w:val="009127F1"/>
    <w:rsid w:val="00912976"/>
    <w:rsid w:val="00912B4B"/>
    <w:rsid w:val="00912DC0"/>
    <w:rsid w:val="0091326A"/>
    <w:rsid w:val="0091351C"/>
    <w:rsid w:val="0091369E"/>
    <w:rsid w:val="00913A23"/>
    <w:rsid w:val="00913AF1"/>
    <w:rsid w:val="00913BDE"/>
    <w:rsid w:val="00913C62"/>
    <w:rsid w:val="00913D89"/>
    <w:rsid w:val="009141CC"/>
    <w:rsid w:val="00914415"/>
    <w:rsid w:val="009144C2"/>
    <w:rsid w:val="00914626"/>
    <w:rsid w:val="00914AD8"/>
    <w:rsid w:val="00914DD2"/>
    <w:rsid w:val="00915249"/>
    <w:rsid w:val="0091527E"/>
    <w:rsid w:val="009157D6"/>
    <w:rsid w:val="0091581C"/>
    <w:rsid w:val="00915B4C"/>
    <w:rsid w:val="00915CC6"/>
    <w:rsid w:val="00915E80"/>
    <w:rsid w:val="00916139"/>
    <w:rsid w:val="009162E4"/>
    <w:rsid w:val="009164F3"/>
    <w:rsid w:val="0091664F"/>
    <w:rsid w:val="00916F82"/>
    <w:rsid w:val="0091701E"/>
    <w:rsid w:val="00917113"/>
    <w:rsid w:val="00917282"/>
    <w:rsid w:val="009177A3"/>
    <w:rsid w:val="00920753"/>
    <w:rsid w:val="00920A1E"/>
    <w:rsid w:val="00920DBA"/>
    <w:rsid w:val="00920DDD"/>
    <w:rsid w:val="00920E93"/>
    <w:rsid w:val="0092128E"/>
    <w:rsid w:val="009212CA"/>
    <w:rsid w:val="00921383"/>
    <w:rsid w:val="009215A7"/>
    <w:rsid w:val="009216C8"/>
    <w:rsid w:val="0092183D"/>
    <w:rsid w:val="00921865"/>
    <w:rsid w:val="00921BAF"/>
    <w:rsid w:val="00921C05"/>
    <w:rsid w:val="00921D5A"/>
    <w:rsid w:val="00921E8A"/>
    <w:rsid w:val="009221D5"/>
    <w:rsid w:val="009224A8"/>
    <w:rsid w:val="00922552"/>
    <w:rsid w:val="0092263F"/>
    <w:rsid w:val="0092291F"/>
    <w:rsid w:val="00922B31"/>
    <w:rsid w:val="00922F92"/>
    <w:rsid w:val="00923138"/>
    <w:rsid w:val="009237A6"/>
    <w:rsid w:val="00923D08"/>
    <w:rsid w:val="00923E12"/>
    <w:rsid w:val="00923F4B"/>
    <w:rsid w:val="0092413D"/>
    <w:rsid w:val="009241CD"/>
    <w:rsid w:val="00924389"/>
    <w:rsid w:val="009245EF"/>
    <w:rsid w:val="0092479C"/>
    <w:rsid w:val="00924A0A"/>
    <w:rsid w:val="00924DEB"/>
    <w:rsid w:val="00925023"/>
    <w:rsid w:val="00925383"/>
    <w:rsid w:val="0092558E"/>
    <w:rsid w:val="009257B9"/>
    <w:rsid w:val="00925840"/>
    <w:rsid w:val="00925ABF"/>
    <w:rsid w:val="00925B7B"/>
    <w:rsid w:val="00925D68"/>
    <w:rsid w:val="00925F45"/>
    <w:rsid w:val="00925F6C"/>
    <w:rsid w:val="00926569"/>
    <w:rsid w:val="009267FD"/>
    <w:rsid w:val="00926FBB"/>
    <w:rsid w:val="0092715E"/>
    <w:rsid w:val="009272D7"/>
    <w:rsid w:val="0092759D"/>
    <w:rsid w:val="009276B8"/>
    <w:rsid w:val="009278CF"/>
    <w:rsid w:val="009278DE"/>
    <w:rsid w:val="00927939"/>
    <w:rsid w:val="00927C79"/>
    <w:rsid w:val="00927D40"/>
    <w:rsid w:val="00927E47"/>
    <w:rsid w:val="009302C0"/>
    <w:rsid w:val="009302F1"/>
    <w:rsid w:val="00930318"/>
    <w:rsid w:val="0093043A"/>
    <w:rsid w:val="009304A2"/>
    <w:rsid w:val="009304C0"/>
    <w:rsid w:val="00930690"/>
    <w:rsid w:val="0093085B"/>
    <w:rsid w:val="00930D76"/>
    <w:rsid w:val="009310E1"/>
    <w:rsid w:val="00931435"/>
    <w:rsid w:val="00931778"/>
    <w:rsid w:val="009318CD"/>
    <w:rsid w:val="00931A53"/>
    <w:rsid w:val="0093203A"/>
    <w:rsid w:val="0093210A"/>
    <w:rsid w:val="00932721"/>
    <w:rsid w:val="00932B5A"/>
    <w:rsid w:val="00932BBA"/>
    <w:rsid w:val="00932CCB"/>
    <w:rsid w:val="00932E93"/>
    <w:rsid w:val="009330DB"/>
    <w:rsid w:val="009331CA"/>
    <w:rsid w:val="0093345C"/>
    <w:rsid w:val="0093346B"/>
    <w:rsid w:val="009337DF"/>
    <w:rsid w:val="0093387D"/>
    <w:rsid w:val="00933AE3"/>
    <w:rsid w:val="00933CDC"/>
    <w:rsid w:val="00933E0A"/>
    <w:rsid w:val="00933F3E"/>
    <w:rsid w:val="009342E9"/>
    <w:rsid w:val="00934585"/>
    <w:rsid w:val="00934A83"/>
    <w:rsid w:val="00934B31"/>
    <w:rsid w:val="00934CCA"/>
    <w:rsid w:val="00935018"/>
    <w:rsid w:val="009351B3"/>
    <w:rsid w:val="009351B6"/>
    <w:rsid w:val="009351DB"/>
    <w:rsid w:val="009351E2"/>
    <w:rsid w:val="00935237"/>
    <w:rsid w:val="00935436"/>
    <w:rsid w:val="00935685"/>
    <w:rsid w:val="0093594C"/>
    <w:rsid w:val="00935A95"/>
    <w:rsid w:val="00935F90"/>
    <w:rsid w:val="009362CA"/>
    <w:rsid w:val="0093681A"/>
    <w:rsid w:val="00936C2A"/>
    <w:rsid w:val="00936D15"/>
    <w:rsid w:val="00936E81"/>
    <w:rsid w:val="00936EB7"/>
    <w:rsid w:val="00936F67"/>
    <w:rsid w:val="0093727F"/>
    <w:rsid w:val="00937408"/>
    <w:rsid w:val="00937D5F"/>
    <w:rsid w:val="00940102"/>
    <w:rsid w:val="00940237"/>
    <w:rsid w:val="00940482"/>
    <w:rsid w:val="0094062D"/>
    <w:rsid w:val="00940A8D"/>
    <w:rsid w:val="009411B2"/>
    <w:rsid w:val="00941269"/>
    <w:rsid w:val="00941601"/>
    <w:rsid w:val="0094192F"/>
    <w:rsid w:val="0094195F"/>
    <w:rsid w:val="00941AC8"/>
    <w:rsid w:val="00941C29"/>
    <w:rsid w:val="00941CD3"/>
    <w:rsid w:val="00941ECC"/>
    <w:rsid w:val="0094210E"/>
    <w:rsid w:val="0094272F"/>
    <w:rsid w:val="00942946"/>
    <w:rsid w:val="00942953"/>
    <w:rsid w:val="00942A17"/>
    <w:rsid w:val="00942CAD"/>
    <w:rsid w:val="00942E20"/>
    <w:rsid w:val="00942E88"/>
    <w:rsid w:val="00942FF4"/>
    <w:rsid w:val="0094307F"/>
    <w:rsid w:val="00943197"/>
    <w:rsid w:val="0094323D"/>
    <w:rsid w:val="00943248"/>
    <w:rsid w:val="009438E1"/>
    <w:rsid w:val="00943B00"/>
    <w:rsid w:val="00943D23"/>
    <w:rsid w:val="009440DF"/>
    <w:rsid w:val="0094436C"/>
    <w:rsid w:val="00944527"/>
    <w:rsid w:val="0094459E"/>
    <w:rsid w:val="00944814"/>
    <w:rsid w:val="00944842"/>
    <w:rsid w:val="009448EE"/>
    <w:rsid w:val="00944E54"/>
    <w:rsid w:val="00945054"/>
    <w:rsid w:val="009451D4"/>
    <w:rsid w:val="009452AF"/>
    <w:rsid w:val="00945485"/>
    <w:rsid w:val="00945523"/>
    <w:rsid w:val="009455F8"/>
    <w:rsid w:val="009457A9"/>
    <w:rsid w:val="00945C2E"/>
    <w:rsid w:val="00945CB7"/>
    <w:rsid w:val="00945D4C"/>
    <w:rsid w:val="00945D4E"/>
    <w:rsid w:val="00945E82"/>
    <w:rsid w:val="009460FD"/>
    <w:rsid w:val="0094611E"/>
    <w:rsid w:val="00946261"/>
    <w:rsid w:val="00946391"/>
    <w:rsid w:val="009465F6"/>
    <w:rsid w:val="009467D0"/>
    <w:rsid w:val="00946EB9"/>
    <w:rsid w:val="00947034"/>
    <w:rsid w:val="00947412"/>
    <w:rsid w:val="009474F8"/>
    <w:rsid w:val="0094762A"/>
    <w:rsid w:val="00947A5E"/>
    <w:rsid w:val="00950093"/>
    <w:rsid w:val="0095077B"/>
    <w:rsid w:val="009507F7"/>
    <w:rsid w:val="009507F9"/>
    <w:rsid w:val="00950957"/>
    <w:rsid w:val="009510C8"/>
    <w:rsid w:val="0095142E"/>
    <w:rsid w:val="009515EB"/>
    <w:rsid w:val="0095175E"/>
    <w:rsid w:val="00951937"/>
    <w:rsid w:val="0095196B"/>
    <w:rsid w:val="00951A4F"/>
    <w:rsid w:val="00951EC8"/>
    <w:rsid w:val="00951F30"/>
    <w:rsid w:val="00952151"/>
    <w:rsid w:val="009521CB"/>
    <w:rsid w:val="00952300"/>
    <w:rsid w:val="009524BE"/>
    <w:rsid w:val="00952946"/>
    <w:rsid w:val="009533A8"/>
    <w:rsid w:val="009535A7"/>
    <w:rsid w:val="009535D3"/>
    <w:rsid w:val="0095396D"/>
    <w:rsid w:val="00953C44"/>
    <w:rsid w:val="00953C96"/>
    <w:rsid w:val="00953E2C"/>
    <w:rsid w:val="00954366"/>
    <w:rsid w:val="0095453B"/>
    <w:rsid w:val="009546B7"/>
    <w:rsid w:val="009546EE"/>
    <w:rsid w:val="00954A81"/>
    <w:rsid w:val="00954ACB"/>
    <w:rsid w:val="00954BF6"/>
    <w:rsid w:val="00954CA3"/>
    <w:rsid w:val="00954D82"/>
    <w:rsid w:val="00954E21"/>
    <w:rsid w:val="009552E1"/>
    <w:rsid w:val="009552F0"/>
    <w:rsid w:val="00955506"/>
    <w:rsid w:val="00955897"/>
    <w:rsid w:val="00955E47"/>
    <w:rsid w:val="00955EA9"/>
    <w:rsid w:val="009560E2"/>
    <w:rsid w:val="009561A8"/>
    <w:rsid w:val="00956880"/>
    <w:rsid w:val="009568D0"/>
    <w:rsid w:val="00956CF0"/>
    <w:rsid w:val="009570BC"/>
    <w:rsid w:val="00957527"/>
    <w:rsid w:val="009578B2"/>
    <w:rsid w:val="009578DA"/>
    <w:rsid w:val="009579E8"/>
    <w:rsid w:val="00957F69"/>
    <w:rsid w:val="00957FAF"/>
    <w:rsid w:val="00960008"/>
    <w:rsid w:val="00960109"/>
    <w:rsid w:val="009601C5"/>
    <w:rsid w:val="0096047F"/>
    <w:rsid w:val="00960C8E"/>
    <w:rsid w:val="00961128"/>
    <w:rsid w:val="009617BD"/>
    <w:rsid w:val="00961A69"/>
    <w:rsid w:val="00962064"/>
    <w:rsid w:val="0096278B"/>
    <w:rsid w:val="00962F37"/>
    <w:rsid w:val="00962F9B"/>
    <w:rsid w:val="009630FC"/>
    <w:rsid w:val="00963197"/>
    <w:rsid w:val="009631CB"/>
    <w:rsid w:val="009637BE"/>
    <w:rsid w:val="009639CD"/>
    <w:rsid w:val="00963C54"/>
    <w:rsid w:val="0096478D"/>
    <w:rsid w:val="009648C9"/>
    <w:rsid w:val="00964953"/>
    <w:rsid w:val="0096502E"/>
    <w:rsid w:val="00965060"/>
    <w:rsid w:val="0096517E"/>
    <w:rsid w:val="009652A4"/>
    <w:rsid w:val="0096541C"/>
    <w:rsid w:val="009659BA"/>
    <w:rsid w:val="00965E97"/>
    <w:rsid w:val="0096602A"/>
    <w:rsid w:val="009660D2"/>
    <w:rsid w:val="00966319"/>
    <w:rsid w:val="0096683D"/>
    <w:rsid w:val="00966ADA"/>
    <w:rsid w:val="00966E62"/>
    <w:rsid w:val="00966E8B"/>
    <w:rsid w:val="0096708E"/>
    <w:rsid w:val="009671E7"/>
    <w:rsid w:val="009674BE"/>
    <w:rsid w:val="009675DC"/>
    <w:rsid w:val="009678EB"/>
    <w:rsid w:val="00967942"/>
    <w:rsid w:val="00967976"/>
    <w:rsid w:val="0097007D"/>
    <w:rsid w:val="009703CD"/>
    <w:rsid w:val="009707C0"/>
    <w:rsid w:val="009708F0"/>
    <w:rsid w:val="00970914"/>
    <w:rsid w:val="009709C2"/>
    <w:rsid w:val="00970B0A"/>
    <w:rsid w:val="00970DAA"/>
    <w:rsid w:val="00970E0F"/>
    <w:rsid w:val="0097115E"/>
    <w:rsid w:val="00971331"/>
    <w:rsid w:val="0097135E"/>
    <w:rsid w:val="009713CE"/>
    <w:rsid w:val="0097173D"/>
    <w:rsid w:val="00971980"/>
    <w:rsid w:val="00971B65"/>
    <w:rsid w:val="00971B9F"/>
    <w:rsid w:val="00971BDA"/>
    <w:rsid w:val="00971BF5"/>
    <w:rsid w:val="00971D5A"/>
    <w:rsid w:val="0097202B"/>
    <w:rsid w:val="00972048"/>
    <w:rsid w:val="009724BB"/>
    <w:rsid w:val="009727A3"/>
    <w:rsid w:val="0097295B"/>
    <w:rsid w:val="00972CEE"/>
    <w:rsid w:val="009733FA"/>
    <w:rsid w:val="00973BB1"/>
    <w:rsid w:val="00973CE8"/>
    <w:rsid w:val="00973E60"/>
    <w:rsid w:val="009742C0"/>
    <w:rsid w:val="009744DB"/>
    <w:rsid w:val="00974BC5"/>
    <w:rsid w:val="00974D09"/>
    <w:rsid w:val="00974D4C"/>
    <w:rsid w:val="00975013"/>
    <w:rsid w:val="00975185"/>
    <w:rsid w:val="00975343"/>
    <w:rsid w:val="00975582"/>
    <w:rsid w:val="009756A7"/>
    <w:rsid w:val="009758C6"/>
    <w:rsid w:val="009759FA"/>
    <w:rsid w:val="00975B5A"/>
    <w:rsid w:val="00975D8A"/>
    <w:rsid w:val="00975E38"/>
    <w:rsid w:val="00975F4B"/>
    <w:rsid w:val="00976647"/>
    <w:rsid w:val="0097668F"/>
    <w:rsid w:val="00976823"/>
    <w:rsid w:val="00977021"/>
    <w:rsid w:val="009775E5"/>
    <w:rsid w:val="00977958"/>
    <w:rsid w:val="00977B2D"/>
    <w:rsid w:val="00977D0A"/>
    <w:rsid w:val="00977D71"/>
    <w:rsid w:val="00977ECD"/>
    <w:rsid w:val="009807BA"/>
    <w:rsid w:val="009809CD"/>
    <w:rsid w:val="00980C42"/>
    <w:rsid w:val="00980E5C"/>
    <w:rsid w:val="0098136C"/>
    <w:rsid w:val="009813DE"/>
    <w:rsid w:val="00981C35"/>
    <w:rsid w:val="00981E99"/>
    <w:rsid w:val="00981EBC"/>
    <w:rsid w:val="00982086"/>
    <w:rsid w:val="00982596"/>
    <w:rsid w:val="00982675"/>
    <w:rsid w:val="00982CBC"/>
    <w:rsid w:val="00982D34"/>
    <w:rsid w:val="00982FC7"/>
    <w:rsid w:val="00982FD9"/>
    <w:rsid w:val="00983243"/>
    <w:rsid w:val="0098326F"/>
    <w:rsid w:val="00983312"/>
    <w:rsid w:val="0098337C"/>
    <w:rsid w:val="0098349B"/>
    <w:rsid w:val="009834B5"/>
    <w:rsid w:val="0098357D"/>
    <w:rsid w:val="009835EA"/>
    <w:rsid w:val="00983655"/>
    <w:rsid w:val="00983A79"/>
    <w:rsid w:val="00983A94"/>
    <w:rsid w:val="00983C88"/>
    <w:rsid w:val="009840D7"/>
    <w:rsid w:val="00984227"/>
    <w:rsid w:val="0098444F"/>
    <w:rsid w:val="00984523"/>
    <w:rsid w:val="00984527"/>
    <w:rsid w:val="00984695"/>
    <w:rsid w:val="009848ED"/>
    <w:rsid w:val="00984A93"/>
    <w:rsid w:val="009852BD"/>
    <w:rsid w:val="00985449"/>
    <w:rsid w:val="009854F8"/>
    <w:rsid w:val="009856C5"/>
    <w:rsid w:val="00985982"/>
    <w:rsid w:val="00985B74"/>
    <w:rsid w:val="00985C27"/>
    <w:rsid w:val="00985D04"/>
    <w:rsid w:val="00985F26"/>
    <w:rsid w:val="00986311"/>
    <w:rsid w:val="009864D6"/>
    <w:rsid w:val="00986765"/>
    <w:rsid w:val="00986A64"/>
    <w:rsid w:val="00986D35"/>
    <w:rsid w:val="00986E53"/>
    <w:rsid w:val="00986FEE"/>
    <w:rsid w:val="00987109"/>
    <w:rsid w:val="009875BF"/>
    <w:rsid w:val="0098786F"/>
    <w:rsid w:val="009878C4"/>
    <w:rsid w:val="00987946"/>
    <w:rsid w:val="00987D13"/>
    <w:rsid w:val="00987D3F"/>
    <w:rsid w:val="0099053D"/>
    <w:rsid w:val="00990632"/>
    <w:rsid w:val="00990C24"/>
    <w:rsid w:val="00990D0E"/>
    <w:rsid w:val="00990FAB"/>
    <w:rsid w:val="009912D2"/>
    <w:rsid w:val="009919D9"/>
    <w:rsid w:val="00991D60"/>
    <w:rsid w:val="00991DF4"/>
    <w:rsid w:val="00991E23"/>
    <w:rsid w:val="00991F45"/>
    <w:rsid w:val="0099202B"/>
    <w:rsid w:val="00992267"/>
    <w:rsid w:val="00992380"/>
    <w:rsid w:val="009929D0"/>
    <w:rsid w:val="009929EB"/>
    <w:rsid w:val="00992C46"/>
    <w:rsid w:val="00992CF5"/>
    <w:rsid w:val="00993616"/>
    <w:rsid w:val="00993968"/>
    <w:rsid w:val="00993AD3"/>
    <w:rsid w:val="00993D26"/>
    <w:rsid w:val="00993E47"/>
    <w:rsid w:val="0099404C"/>
    <w:rsid w:val="009943AD"/>
    <w:rsid w:val="00994445"/>
    <w:rsid w:val="009944F8"/>
    <w:rsid w:val="009949EC"/>
    <w:rsid w:val="00994A87"/>
    <w:rsid w:val="00994E16"/>
    <w:rsid w:val="00994F47"/>
    <w:rsid w:val="0099501C"/>
    <w:rsid w:val="00995572"/>
    <w:rsid w:val="0099574C"/>
    <w:rsid w:val="00995867"/>
    <w:rsid w:val="009958E4"/>
    <w:rsid w:val="00995CC7"/>
    <w:rsid w:val="00995E9F"/>
    <w:rsid w:val="009961C4"/>
    <w:rsid w:val="009961E7"/>
    <w:rsid w:val="009963FE"/>
    <w:rsid w:val="009965BE"/>
    <w:rsid w:val="00996723"/>
    <w:rsid w:val="00996753"/>
    <w:rsid w:val="00996968"/>
    <w:rsid w:val="00996A82"/>
    <w:rsid w:val="00997353"/>
    <w:rsid w:val="0099738E"/>
    <w:rsid w:val="009976A4"/>
    <w:rsid w:val="009976D1"/>
    <w:rsid w:val="00997793"/>
    <w:rsid w:val="009A04E7"/>
    <w:rsid w:val="009A059D"/>
    <w:rsid w:val="009A0785"/>
    <w:rsid w:val="009A0832"/>
    <w:rsid w:val="009A0D2B"/>
    <w:rsid w:val="009A11A7"/>
    <w:rsid w:val="009A1215"/>
    <w:rsid w:val="009A1740"/>
    <w:rsid w:val="009A175B"/>
    <w:rsid w:val="009A18A0"/>
    <w:rsid w:val="009A1B6B"/>
    <w:rsid w:val="009A21D1"/>
    <w:rsid w:val="009A22EE"/>
    <w:rsid w:val="009A24D1"/>
    <w:rsid w:val="009A275C"/>
    <w:rsid w:val="009A2AB3"/>
    <w:rsid w:val="009A2B15"/>
    <w:rsid w:val="009A2B67"/>
    <w:rsid w:val="009A2DDF"/>
    <w:rsid w:val="009A2E29"/>
    <w:rsid w:val="009A31F9"/>
    <w:rsid w:val="009A33D4"/>
    <w:rsid w:val="009A33FC"/>
    <w:rsid w:val="009A34D0"/>
    <w:rsid w:val="009A3558"/>
    <w:rsid w:val="009A3B18"/>
    <w:rsid w:val="009A418E"/>
    <w:rsid w:val="009A427E"/>
    <w:rsid w:val="009A4507"/>
    <w:rsid w:val="009A4528"/>
    <w:rsid w:val="009A491F"/>
    <w:rsid w:val="009A5181"/>
    <w:rsid w:val="009A51B6"/>
    <w:rsid w:val="009A51EA"/>
    <w:rsid w:val="009A53B4"/>
    <w:rsid w:val="009A5586"/>
    <w:rsid w:val="009A55C4"/>
    <w:rsid w:val="009A55E2"/>
    <w:rsid w:val="009A570B"/>
    <w:rsid w:val="009A57E9"/>
    <w:rsid w:val="009A58A1"/>
    <w:rsid w:val="009A5B96"/>
    <w:rsid w:val="009A5BFE"/>
    <w:rsid w:val="009A5C05"/>
    <w:rsid w:val="009A63B7"/>
    <w:rsid w:val="009A65A8"/>
    <w:rsid w:val="009A6640"/>
    <w:rsid w:val="009A6768"/>
    <w:rsid w:val="009A69CB"/>
    <w:rsid w:val="009A6BC9"/>
    <w:rsid w:val="009A6C2E"/>
    <w:rsid w:val="009A6D20"/>
    <w:rsid w:val="009A725C"/>
    <w:rsid w:val="009A7BEE"/>
    <w:rsid w:val="009A7CC3"/>
    <w:rsid w:val="009A7ECC"/>
    <w:rsid w:val="009A7F44"/>
    <w:rsid w:val="009B00FF"/>
    <w:rsid w:val="009B0A06"/>
    <w:rsid w:val="009B0C5E"/>
    <w:rsid w:val="009B0CF2"/>
    <w:rsid w:val="009B0CF7"/>
    <w:rsid w:val="009B0DC3"/>
    <w:rsid w:val="009B10B8"/>
    <w:rsid w:val="009B13AC"/>
    <w:rsid w:val="009B1422"/>
    <w:rsid w:val="009B1B59"/>
    <w:rsid w:val="009B1CAD"/>
    <w:rsid w:val="009B1D3E"/>
    <w:rsid w:val="009B21F4"/>
    <w:rsid w:val="009B2786"/>
    <w:rsid w:val="009B27FC"/>
    <w:rsid w:val="009B2CE0"/>
    <w:rsid w:val="009B30A8"/>
    <w:rsid w:val="009B34BB"/>
    <w:rsid w:val="009B34D9"/>
    <w:rsid w:val="009B35D6"/>
    <w:rsid w:val="009B3659"/>
    <w:rsid w:val="009B39CF"/>
    <w:rsid w:val="009B3CAD"/>
    <w:rsid w:val="009B3E8E"/>
    <w:rsid w:val="009B3EE6"/>
    <w:rsid w:val="009B40F9"/>
    <w:rsid w:val="009B4189"/>
    <w:rsid w:val="009B4289"/>
    <w:rsid w:val="009B4577"/>
    <w:rsid w:val="009B45AC"/>
    <w:rsid w:val="009B4C11"/>
    <w:rsid w:val="009B4D48"/>
    <w:rsid w:val="009B52AB"/>
    <w:rsid w:val="009B5694"/>
    <w:rsid w:val="009B5DF3"/>
    <w:rsid w:val="009B611A"/>
    <w:rsid w:val="009B6246"/>
    <w:rsid w:val="009B64CF"/>
    <w:rsid w:val="009B6560"/>
    <w:rsid w:val="009B6B67"/>
    <w:rsid w:val="009B6BDD"/>
    <w:rsid w:val="009B6CE0"/>
    <w:rsid w:val="009B6D7B"/>
    <w:rsid w:val="009B7491"/>
    <w:rsid w:val="009B7BA4"/>
    <w:rsid w:val="009B7D5F"/>
    <w:rsid w:val="009B7FC6"/>
    <w:rsid w:val="009C0672"/>
    <w:rsid w:val="009C092B"/>
    <w:rsid w:val="009C0946"/>
    <w:rsid w:val="009C0DB4"/>
    <w:rsid w:val="009C0DDD"/>
    <w:rsid w:val="009C0F99"/>
    <w:rsid w:val="009C10E0"/>
    <w:rsid w:val="009C18CA"/>
    <w:rsid w:val="009C1ABE"/>
    <w:rsid w:val="009C1AD5"/>
    <w:rsid w:val="009C1AF3"/>
    <w:rsid w:val="009C1D4C"/>
    <w:rsid w:val="009C2157"/>
    <w:rsid w:val="009C220B"/>
    <w:rsid w:val="009C2229"/>
    <w:rsid w:val="009C2446"/>
    <w:rsid w:val="009C25D0"/>
    <w:rsid w:val="009C2668"/>
    <w:rsid w:val="009C295A"/>
    <w:rsid w:val="009C2ACD"/>
    <w:rsid w:val="009C32F0"/>
    <w:rsid w:val="009C376A"/>
    <w:rsid w:val="009C39A2"/>
    <w:rsid w:val="009C3A8B"/>
    <w:rsid w:val="009C3ADE"/>
    <w:rsid w:val="009C3B6F"/>
    <w:rsid w:val="009C3BA8"/>
    <w:rsid w:val="009C3E4A"/>
    <w:rsid w:val="009C4186"/>
    <w:rsid w:val="009C456C"/>
    <w:rsid w:val="009C45C8"/>
    <w:rsid w:val="009C4700"/>
    <w:rsid w:val="009C4C9F"/>
    <w:rsid w:val="009C4E4A"/>
    <w:rsid w:val="009C4E97"/>
    <w:rsid w:val="009C508C"/>
    <w:rsid w:val="009C512C"/>
    <w:rsid w:val="009C527E"/>
    <w:rsid w:val="009C5373"/>
    <w:rsid w:val="009C5C3F"/>
    <w:rsid w:val="009C6327"/>
    <w:rsid w:val="009C6936"/>
    <w:rsid w:val="009C69E0"/>
    <w:rsid w:val="009C6ADB"/>
    <w:rsid w:val="009C6C06"/>
    <w:rsid w:val="009C6C3A"/>
    <w:rsid w:val="009C6FCA"/>
    <w:rsid w:val="009C7753"/>
    <w:rsid w:val="009C7937"/>
    <w:rsid w:val="009C79CC"/>
    <w:rsid w:val="009C7CB8"/>
    <w:rsid w:val="009D02DD"/>
    <w:rsid w:val="009D052E"/>
    <w:rsid w:val="009D072C"/>
    <w:rsid w:val="009D082B"/>
    <w:rsid w:val="009D08D0"/>
    <w:rsid w:val="009D0B17"/>
    <w:rsid w:val="009D13C9"/>
    <w:rsid w:val="009D1406"/>
    <w:rsid w:val="009D171F"/>
    <w:rsid w:val="009D185D"/>
    <w:rsid w:val="009D1AFB"/>
    <w:rsid w:val="009D1BE4"/>
    <w:rsid w:val="009D2138"/>
    <w:rsid w:val="009D2217"/>
    <w:rsid w:val="009D2459"/>
    <w:rsid w:val="009D2731"/>
    <w:rsid w:val="009D276C"/>
    <w:rsid w:val="009D2D4A"/>
    <w:rsid w:val="009D2DA1"/>
    <w:rsid w:val="009D3178"/>
    <w:rsid w:val="009D3C09"/>
    <w:rsid w:val="009D3CDF"/>
    <w:rsid w:val="009D3E5C"/>
    <w:rsid w:val="009D3EFE"/>
    <w:rsid w:val="009D3F59"/>
    <w:rsid w:val="009D410F"/>
    <w:rsid w:val="009D41D4"/>
    <w:rsid w:val="009D4391"/>
    <w:rsid w:val="009D44B7"/>
    <w:rsid w:val="009D44E1"/>
    <w:rsid w:val="009D456F"/>
    <w:rsid w:val="009D47D2"/>
    <w:rsid w:val="009D4CD0"/>
    <w:rsid w:val="009D5050"/>
    <w:rsid w:val="009D51A5"/>
    <w:rsid w:val="009D55C6"/>
    <w:rsid w:val="009D587E"/>
    <w:rsid w:val="009D5D1B"/>
    <w:rsid w:val="009D5DE1"/>
    <w:rsid w:val="009D5DFF"/>
    <w:rsid w:val="009D5E03"/>
    <w:rsid w:val="009D5F3B"/>
    <w:rsid w:val="009D5F51"/>
    <w:rsid w:val="009D6477"/>
    <w:rsid w:val="009D6810"/>
    <w:rsid w:val="009D6942"/>
    <w:rsid w:val="009D695E"/>
    <w:rsid w:val="009D69D3"/>
    <w:rsid w:val="009D6A78"/>
    <w:rsid w:val="009D6C95"/>
    <w:rsid w:val="009D6EE8"/>
    <w:rsid w:val="009D6FA7"/>
    <w:rsid w:val="009D70BA"/>
    <w:rsid w:val="009D75F5"/>
    <w:rsid w:val="009D7611"/>
    <w:rsid w:val="009D76D7"/>
    <w:rsid w:val="009D799E"/>
    <w:rsid w:val="009D7A37"/>
    <w:rsid w:val="009D7ADB"/>
    <w:rsid w:val="009D7DEE"/>
    <w:rsid w:val="009D7EF3"/>
    <w:rsid w:val="009E00DF"/>
    <w:rsid w:val="009E01DB"/>
    <w:rsid w:val="009E03B5"/>
    <w:rsid w:val="009E0465"/>
    <w:rsid w:val="009E0526"/>
    <w:rsid w:val="009E09CA"/>
    <w:rsid w:val="009E0A1F"/>
    <w:rsid w:val="009E0A69"/>
    <w:rsid w:val="009E0C88"/>
    <w:rsid w:val="009E0D02"/>
    <w:rsid w:val="009E1041"/>
    <w:rsid w:val="009E1288"/>
    <w:rsid w:val="009E143B"/>
    <w:rsid w:val="009E14EF"/>
    <w:rsid w:val="009E1E62"/>
    <w:rsid w:val="009E25C0"/>
    <w:rsid w:val="009E2978"/>
    <w:rsid w:val="009E29AB"/>
    <w:rsid w:val="009E315C"/>
    <w:rsid w:val="009E3464"/>
    <w:rsid w:val="009E39BE"/>
    <w:rsid w:val="009E40CE"/>
    <w:rsid w:val="009E45B7"/>
    <w:rsid w:val="009E4621"/>
    <w:rsid w:val="009E4DFB"/>
    <w:rsid w:val="009E4FEC"/>
    <w:rsid w:val="009E51AD"/>
    <w:rsid w:val="009E5281"/>
    <w:rsid w:val="009E540D"/>
    <w:rsid w:val="009E5714"/>
    <w:rsid w:val="009E5ADE"/>
    <w:rsid w:val="009E5B23"/>
    <w:rsid w:val="009E5F56"/>
    <w:rsid w:val="009E5FBA"/>
    <w:rsid w:val="009E603E"/>
    <w:rsid w:val="009E6306"/>
    <w:rsid w:val="009E6613"/>
    <w:rsid w:val="009E67EF"/>
    <w:rsid w:val="009E6B11"/>
    <w:rsid w:val="009E6B60"/>
    <w:rsid w:val="009E6D33"/>
    <w:rsid w:val="009E6D36"/>
    <w:rsid w:val="009E6EE6"/>
    <w:rsid w:val="009E6FB0"/>
    <w:rsid w:val="009E70B6"/>
    <w:rsid w:val="009E728B"/>
    <w:rsid w:val="009E72D6"/>
    <w:rsid w:val="009E77CE"/>
    <w:rsid w:val="009E7946"/>
    <w:rsid w:val="009E7C11"/>
    <w:rsid w:val="009E7CCF"/>
    <w:rsid w:val="009E7E80"/>
    <w:rsid w:val="009F0289"/>
    <w:rsid w:val="009F02AC"/>
    <w:rsid w:val="009F0E8E"/>
    <w:rsid w:val="009F0E99"/>
    <w:rsid w:val="009F156C"/>
    <w:rsid w:val="009F16B4"/>
    <w:rsid w:val="009F1A03"/>
    <w:rsid w:val="009F1BE5"/>
    <w:rsid w:val="009F1E52"/>
    <w:rsid w:val="009F1E8F"/>
    <w:rsid w:val="009F1F2E"/>
    <w:rsid w:val="009F1F8D"/>
    <w:rsid w:val="009F20CE"/>
    <w:rsid w:val="009F25B4"/>
    <w:rsid w:val="009F2933"/>
    <w:rsid w:val="009F2A71"/>
    <w:rsid w:val="009F3109"/>
    <w:rsid w:val="009F3663"/>
    <w:rsid w:val="009F3897"/>
    <w:rsid w:val="009F3A1E"/>
    <w:rsid w:val="009F3C4F"/>
    <w:rsid w:val="009F3E23"/>
    <w:rsid w:val="009F3F46"/>
    <w:rsid w:val="009F4218"/>
    <w:rsid w:val="009F448D"/>
    <w:rsid w:val="009F4543"/>
    <w:rsid w:val="009F45B4"/>
    <w:rsid w:val="009F4854"/>
    <w:rsid w:val="009F4A20"/>
    <w:rsid w:val="009F4CB3"/>
    <w:rsid w:val="009F4E1D"/>
    <w:rsid w:val="009F4E39"/>
    <w:rsid w:val="009F5031"/>
    <w:rsid w:val="009F50DD"/>
    <w:rsid w:val="009F541F"/>
    <w:rsid w:val="009F54BC"/>
    <w:rsid w:val="009F5627"/>
    <w:rsid w:val="009F5958"/>
    <w:rsid w:val="009F5C9F"/>
    <w:rsid w:val="009F6014"/>
    <w:rsid w:val="009F6120"/>
    <w:rsid w:val="009F6126"/>
    <w:rsid w:val="009F613C"/>
    <w:rsid w:val="009F64F8"/>
    <w:rsid w:val="009F653E"/>
    <w:rsid w:val="009F6F00"/>
    <w:rsid w:val="009F75D0"/>
    <w:rsid w:val="009F7764"/>
    <w:rsid w:val="009F77E4"/>
    <w:rsid w:val="009F7B98"/>
    <w:rsid w:val="009F7C8C"/>
    <w:rsid w:val="00A0004C"/>
    <w:rsid w:val="00A002F3"/>
    <w:rsid w:val="00A00B76"/>
    <w:rsid w:val="00A00C0F"/>
    <w:rsid w:val="00A00C29"/>
    <w:rsid w:val="00A00D1B"/>
    <w:rsid w:val="00A00DB7"/>
    <w:rsid w:val="00A012C8"/>
    <w:rsid w:val="00A01424"/>
    <w:rsid w:val="00A015F3"/>
    <w:rsid w:val="00A0161B"/>
    <w:rsid w:val="00A018C6"/>
    <w:rsid w:val="00A01C87"/>
    <w:rsid w:val="00A01FF3"/>
    <w:rsid w:val="00A0206B"/>
    <w:rsid w:val="00A0219C"/>
    <w:rsid w:val="00A021CE"/>
    <w:rsid w:val="00A02448"/>
    <w:rsid w:val="00A02474"/>
    <w:rsid w:val="00A025EA"/>
    <w:rsid w:val="00A02607"/>
    <w:rsid w:val="00A02610"/>
    <w:rsid w:val="00A02D96"/>
    <w:rsid w:val="00A02DAE"/>
    <w:rsid w:val="00A030A1"/>
    <w:rsid w:val="00A03518"/>
    <w:rsid w:val="00A036F6"/>
    <w:rsid w:val="00A037C2"/>
    <w:rsid w:val="00A037C4"/>
    <w:rsid w:val="00A03B97"/>
    <w:rsid w:val="00A03D8B"/>
    <w:rsid w:val="00A0486D"/>
    <w:rsid w:val="00A051D8"/>
    <w:rsid w:val="00A05628"/>
    <w:rsid w:val="00A05703"/>
    <w:rsid w:val="00A05978"/>
    <w:rsid w:val="00A059E0"/>
    <w:rsid w:val="00A05A0A"/>
    <w:rsid w:val="00A05CE4"/>
    <w:rsid w:val="00A05D0B"/>
    <w:rsid w:val="00A05EF8"/>
    <w:rsid w:val="00A0624A"/>
    <w:rsid w:val="00A06CAB"/>
    <w:rsid w:val="00A07035"/>
    <w:rsid w:val="00A0763A"/>
    <w:rsid w:val="00A07CE8"/>
    <w:rsid w:val="00A07D19"/>
    <w:rsid w:val="00A100F4"/>
    <w:rsid w:val="00A103F6"/>
    <w:rsid w:val="00A1086E"/>
    <w:rsid w:val="00A10C97"/>
    <w:rsid w:val="00A10D65"/>
    <w:rsid w:val="00A10E4C"/>
    <w:rsid w:val="00A10FC0"/>
    <w:rsid w:val="00A11110"/>
    <w:rsid w:val="00A113FD"/>
    <w:rsid w:val="00A11436"/>
    <w:rsid w:val="00A117D0"/>
    <w:rsid w:val="00A1182A"/>
    <w:rsid w:val="00A11919"/>
    <w:rsid w:val="00A11CC0"/>
    <w:rsid w:val="00A12120"/>
    <w:rsid w:val="00A12883"/>
    <w:rsid w:val="00A12896"/>
    <w:rsid w:val="00A129F8"/>
    <w:rsid w:val="00A12ADE"/>
    <w:rsid w:val="00A1304D"/>
    <w:rsid w:val="00A1304E"/>
    <w:rsid w:val="00A13077"/>
    <w:rsid w:val="00A1307D"/>
    <w:rsid w:val="00A1348A"/>
    <w:rsid w:val="00A136AC"/>
    <w:rsid w:val="00A13E09"/>
    <w:rsid w:val="00A13E20"/>
    <w:rsid w:val="00A143A9"/>
    <w:rsid w:val="00A143FA"/>
    <w:rsid w:val="00A14566"/>
    <w:rsid w:val="00A1457C"/>
    <w:rsid w:val="00A14909"/>
    <w:rsid w:val="00A14A03"/>
    <w:rsid w:val="00A14C54"/>
    <w:rsid w:val="00A14DC5"/>
    <w:rsid w:val="00A14EB3"/>
    <w:rsid w:val="00A150DC"/>
    <w:rsid w:val="00A159B9"/>
    <w:rsid w:val="00A15ABA"/>
    <w:rsid w:val="00A1632E"/>
    <w:rsid w:val="00A166AF"/>
    <w:rsid w:val="00A166E3"/>
    <w:rsid w:val="00A1699E"/>
    <w:rsid w:val="00A16AE9"/>
    <w:rsid w:val="00A16C46"/>
    <w:rsid w:val="00A171F4"/>
    <w:rsid w:val="00A1727F"/>
    <w:rsid w:val="00A173CE"/>
    <w:rsid w:val="00A175A6"/>
    <w:rsid w:val="00A17735"/>
    <w:rsid w:val="00A1791C"/>
    <w:rsid w:val="00A17AD7"/>
    <w:rsid w:val="00A17EAA"/>
    <w:rsid w:val="00A17EFE"/>
    <w:rsid w:val="00A17FBE"/>
    <w:rsid w:val="00A20413"/>
    <w:rsid w:val="00A2051D"/>
    <w:rsid w:val="00A20520"/>
    <w:rsid w:val="00A2065C"/>
    <w:rsid w:val="00A20717"/>
    <w:rsid w:val="00A207AA"/>
    <w:rsid w:val="00A20846"/>
    <w:rsid w:val="00A2148A"/>
    <w:rsid w:val="00A21740"/>
    <w:rsid w:val="00A218E6"/>
    <w:rsid w:val="00A21CF1"/>
    <w:rsid w:val="00A21F59"/>
    <w:rsid w:val="00A2204F"/>
    <w:rsid w:val="00A222B9"/>
    <w:rsid w:val="00A2231D"/>
    <w:rsid w:val="00A225BB"/>
    <w:rsid w:val="00A2296B"/>
    <w:rsid w:val="00A22B87"/>
    <w:rsid w:val="00A22B89"/>
    <w:rsid w:val="00A22D13"/>
    <w:rsid w:val="00A22F25"/>
    <w:rsid w:val="00A23306"/>
    <w:rsid w:val="00A2357D"/>
    <w:rsid w:val="00A239AB"/>
    <w:rsid w:val="00A23BD2"/>
    <w:rsid w:val="00A23C2F"/>
    <w:rsid w:val="00A23EBA"/>
    <w:rsid w:val="00A23FBF"/>
    <w:rsid w:val="00A23FC3"/>
    <w:rsid w:val="00A242C4"/>
    <w:rsid w:val="00A244EB"/>
    <w:rsid w:val="00A249E3"/>
    <w:rsid w:val="00A24B19"/>
    <w:rsid w:val="00A24BFF"/>
    <w:rsid w:val="00A24C9F"/>
    <w:rsid w:val="00A24D63"/>
    <w:rsid w:val="00A250C0"/>
    <w:rsid w:val="00A25232"/>
    <w:rsid w:val="00A25346"/>
    <w:rsid w:val="00A25403"/>
    <w:rsid w:val="00A25600"/>
    <w:rsid w:val="00A25677"/>
    <w:rsid w:val="00A258B1"/>
    <w:rsid w:val="00A25A75"/>
    <w:rsid w:val="00A25ABF"/>
    <w:rsid w:val="00A25F20"/>
    <w:rsid w:val="00A260C8"/>
    <w:rsid w:val="00A26211"/>
    <w:rsid w:val="00A267FC"/>
    <w:rsid w:val="00A26D73"/>
    <w:rsid w:val="00A2703E"/>
    <w:rsid w:val="00A27396"/>
    <w:rsid w:val="00A27AF1"/>
    <w:rsid w:val="00A27B7A"/>
    <w:rsid w:val="00A27CF0"/>
    <w:rsid w:val="00A27DB3"/>
    <w:rsid w:val="00A27F85"/>
    <w:rsid w:val="00A302AB"/>
    <w:rsid w:val="00A30396"/>
    <w:rsid w:val="00A30464"/>
    <w:rsid w:val="00A304C3"/>
    <w:rsid w:val="00A30614"/>
    <w:rsid w:val="00A30770"/>
    <w:rsid w:val="00A3087A"/>
    <w:rsid w:val="00A30883"/>
    <w:rsid w:val="00A30C60"/>
    <w:rsid w:val="00A30D29"/>
    <w:rsid w:val="00A30F1D"/>
    <w:rsid w:val="00A31124"/>
    <w:rsid w:val="00A311EE"/>
    <w:rsid w:val="00A3132F"/>
    <w:rsid w:val="00A3197A"/>
    <w:rsid w:val="00A31A37"/>
    <w:rsid w:val="00A31E8E"/>
    <w:rsid w:val="00A3216C"/>
    <w:rsid w:val="00A3286A"/>
    <w:rsid w:val="00A32ABF"/>
    <w:rsid w:val="00A332CC"/>
    <w:rsid w:val="00A336BB"/>
    <w:rsid w:val="00A336F2"/>
    <w:rsid w:val="00A3382E"/>
    <w:rsid w:val="00A338E8"/>
    <w:rsid w:val="00A33946"/>
    <w:rsid w:val="00A33949"/>
    <w:rsid w:val="00A33983"/>
    <w:rsid w:val="00A33CD4"/>
    <w:rsid w:val="00A33D56"/>
    <w:rsid w:val="00A33DC0"/>
    <w:rsid w:val="00A33E80"/>
    <w:rsid w:val="00A34023"/>
    <w:rsid w:val="00A3460F"/>
    <w:rsid w:val="00A34631"/>
    <w:rsid w:val="00A34C14"/>
    <w:rsid w:val="00A34D1C"/>
    <w:rsid w:val="00A34D21"/>
    <w:rsid w:val="00A34DA5"/>
    <w:rsid w:val="00A34E59"/>
    <w:rsid w:val="00A34E83"/>
    <w:rsid w:val="00A34FE1"/>
    <w:rsid w:val="00A3510E"/>
    <w:rsid w:val="00A3543A"/>
    <w:rsid w:val="00A35636"/>
    <w:rsid w:val="00A35664"/>
    <w:rsid w:val="00A3585A"/>
    <w:rsid w:val="00A35886"/>
    <w:rsid w:val="00A3590A"/>
    <w:rsid w:val="00A35F02"/>
    <w:rsid w:val="00A36056"/>
    <w:rsid w:val="00A36119"/>
    <w:rsid w:val="00A361A2"/>
    <w:rsid w:val="00A362B7"/>
    <w:rsid w:val="00A362FA"/>
    <w:rsid w:val="00A36408"/>
    <w:rsid w:val="00A36481"/>
    <w:rsid w:val="00A364DF"/>
    <w:rsid w:val="00A36E50"/>
    <w:rsid w:val="00A37015"/>
    <w:rsid w:val="00A372AA"/>
    <w:rsid w:val="00A3731F"/>
    <w:rsid w:val="00A37514"/>
    <w:rsid w:val="00A37B5D"/>
    <w:rsid w:val="00A403FC"/>
    <w:rsid w:val="00A40A2F"/>
    <w:rsid w:val="00A40F30"/>
    <w:rsid w:val="00A40FA1"/>
    <w:rsid w:val="00A41327"/>
    <w:rsid w:val="00A41750"/>
    <w:rsid w:val="00A41B21"/>
    <w:rsid w:val="00A41BA8"/>
    <w:rsid w:val="00A41E8C"/>
    <w:rsid w:val="00A41FAD"/>
    <w:rsid w:val="00A42006"/>
    <w:rsid w:val="00A4216A"/>
    <w:rsid w:val="00A42170"/>
    <w:rsid w:val="00A42333"/>
    <w:rsid w:val="00A423BA"/>
    <w:rsid w:val="00A427A8"/>
    <w:rsid w:val="00A427F8"/>
    <w:rsid w:val="00A428A4"/>
    <w:rsid w:val="00A42AEE"/>
    <w:rsid w:val="00A42BD0"/>
    <w:rsid w:val="00A42BF0"/>
    <w:rsid w:val="00A42BFD"/>
    <w:rsid w:val="00A42CD8"/>
    <w:rsid w:val="00A430B6"/>
    <w:rsid w:val="00A4351F"/>
    <w:rsid w:val="00A43649"/>
    <w:rsid w:val="00A439C0"/>
    <w:rsid w:val="00A43A6A"/>
    <w:rsid w:val="00A43A6D"/>
    <w:rsid w:val="00A43E02"/>
    <w:rsid w:val="00A441A5"/>
    <w:rsid w:val="00A4433A"/>
    <w:rsid w:val="00A445B0"/>
    <w:rsid w:val="00A4483C"/>
    <w:rsid w:val="00A449BD"/>
    <w:rsid w:val="00A44A5D"/>
    <w:rsid w:val="00A44E9F"/>
    <w:rsid w:val="00A44EC6"/>
    <w:rsid w:val="00A450C9"/>
    <w:rsid w:val="00A4514C"/>
    <w:rsid w:val="00A452BB"/>
    <w:rsid w:val="00A45AF7"/>
    <w:rsid w:val="00A45C3E"/>
    <w:rsid w:val="00A45CC3"/>
    <w:rsid w:val="00A4656D"/>
    <w:rsid w:val="00A46635"/>
    <w:rsid w:val="00A46650"/>
    <w:rsid w:val="00A46687"/>
    <w:rsid w:val="00A46984"/>
    <w:rsid w:val="00A469A8"/>
    <w:rsid w:val="00A46DB1"/>
    <w:rsid w:val="00A47216"/>
    <w:rsid w:val="00A47537"/>
    <w:rsid w:val="00A4774A"/>
    <w:rsid w:val="00A47BCA"/>
    <w:rsid w:val="00A47C94"/>
    <w:rsid w:val="00A47D57"/>
    <w:rsid w:val="00A47D72"/>
    <w:rsid w:val="00A47E6E"/>
    <w:rsid w:val="00A50221"/>
    <w:rsid w:val="00A502ED"/>
    <w:rsid w:val="00A504D3"/>
    <w:rsid w:val="00A50921"/>
    <w:rsid w:val="00A50C11"/>
    <w:rsid w:val="00A50CF9"/>
    <w:rsid w:val="00A50D6E"/>
    <w:rsid w:val="00A50E7B"/>
    <w:rsid w:val="00A51183"/>
    <w:rsid w:val="00A512A7"/>
    <w:rsid w:val="00A5142E"/>
    <w:rsid w:val="00A5150B"/>
    <w:rsid w:val="00A51743"/>
    <w:rsid w:val="00A517A7"/>
    <w:rsid w:val="00A519EC"/>
    <w:rsid w:val="00A51A9C"/>
    <w:rsid w:val="00A51E09"/>
    <w:rsid w:val="00A51FFE"/>
    <w:rsid w:val="00A526F3"/>
    <w:rsid w:val="00A527D3"/>
    <w:rsid w:val="00A52A9D"/>
    <w:rsid w:val="00A532E4"/>
    <w:rsid w:val="00A53421"/>
    <w:rsid w:val="00A535C1"/>
    <w:rsid w:val="00A5391B"/>
    <w:rsid w:val="00A539CB"/>
    <w:rsid w:val="00A53A5A"/>
    <w:rsid w:val="00A53C2B"/>
    <w:rsid w:val="00A53DF3"/>
    <w:rsid w:val="00A547D2"/>
    <w:rsid w:val="00A548AA"/>
    <w:rsid w:val="00A548C3"/>
    <w:rsid w:val="00A54B62"/>
    <w:rsid w:val="00A54CAA"/>
    <w:rsid w:val="00A54FE7"/>
    <w:rsid w:val="00A5507A"/>
    <w:rsid w:val="00A551B4"/>
    <w:rsid w:val="00A551F7"/>
    <w:rsid w:val="00A55923"/>
    <w:rsid w:val="00A55A7B"/>
    <w:rsid w:val="00A55C0C"/>
    <w:rsid w:val="00A55E07"/>
    <w:rsid w:val="00A55E8A"/>
    <w:rsid w:val="00A565FD"/>
    <w:rsid w:val="00A56651"/>
    <w:rsid w:val="00A566D3"/>
    <w:rsid w:val="00A56822"/>
    <w:rsid w:val="00A569C8"/>
    <w:rsid w:val="00A56EBD"/>
    <w:rsid w:val="00A56F67"/>
    <w:rsid w:val="00A57346"/>
    <w:rsid w:val="00A57349"/>
    <w:rsid w:val="00A5742A"/>
    <w:rsid w:val="00A5744A"/>
    <w:rsid w:val="00A57736"/>
    <w:rsid w:val="00A57A58"/>
    <w:rsid w:val="00A57E2C"/>
    <w:rsid w:val="00A57FF0"/>
    <w:rsid w:val="00A60042"/>
    <w:rsid w:val="00A60187"/>
    <w:rsid w:val="00A604CA"/>
    <w:rsid w:val="00A604D1"/>
    <w:rsid w:val="00A605EB"/>
    <w:rsid w:val="00A60662"/>
    <w:rsid w:val="00A60E21"/>
    <w:rsid w:val="00A61079"/>
    <w:rsid w:val="00A6139B"/>
    <w:rsid w:val="00A6140F"/>
    <w:rsid w:val="00A617B8"/>
    <w:rsid w:val="00A6183D"/>
    <w:rsid w:val="00A61ABD"/>
    <w:rsid w:val="00A61BD3"/>
    <w:rsid w:val="00A61FFA"/>
    <w:rsid w:val="00A6200D"/>
    <w:rsid w:val="00A623B3"/>
    <w:rsid w:val="00A62627"/>
    <w:rsid w:val="00A62773"/>
    <w:rsid w:val="00A628ED"/>
    <w:rsid w:val="00A62A0F"/>
    <w:rsid w:val="00A62B53"/>
    <w:rsid w:val="00A62FBD"/>
    <w:rsid w:val="00A630C7"/>
    <w:rsid w:val="00A630D8"/>
    <w:rsid w:val="00A63483"/>
    <w:rsid w:val="00A63555"/>
    <w:rsid w:val="00A637B7"/>
    <w:rsid w:val="00A638E2"/>
    <w:rsid w:val="00A63F6D"/>
    <w:rsid w:val="00A64362"/>
    <w:rsid w:val="00A64420"/>
    <w:rsid w:val="00A64733"/>
    <w:rsid w:val="00A64893"/>
    <w:rsid w:val="00A64961"/>
    <w:rsid w:val="00A64D71"/>
    <w:rsid w:val="00A64D7F"/>
    <w:rsid w:val="00A64D99"/>
    <w:rsid w:val="00A64DC5"/>
    <w:rsid w:val="00A653E4"/>
    <w:rsid w:val="00A65428"/>
    <w:rsid w:val="00A655B9"/>
    <w:rsid w:val="00A65659"/>
    <w:rsid w:val="00A65AB8"/>
    <w:rsid w:val="00A65D3E"/>
    <w:rsid w:val="00A65D58"/>
    <w:rsid w:val="00A65E57"/>
    <w:rsid w:val="00A65FC8"/>
    <w:rsid w:val="00A663AA"/>
    <w:rsid w:val="00A66E6B"/>
    <w:rsid w:val="00A66FCB"/>
    <w:rsid w:val="00A67039"/>
    <w:rsid w:val="00A67838"/>
    <w:rsid w:val="00A67976"/>
    <w:rsid w:val="00A67C63"/>
    <w:rsid w:val="00A70032"/>
    <w:rsid w:val="00A70416"/>
    <w:rsid w:val="00A70DD0"/>
    <w:rsid w:val="00A7121E"/>
    <w:rsid w:val="00A71321"/>
    <w:rsid w:val="00A714FE"/>
    <w:rsid w:val="00A715BD"/>
    <w:rsid w:val="00A715DA"/>
    <w:rsid w:val="00A716B6"/>
    <w:rsid w:val="00A7190B"/>
    <w:rsid w:val="00A71E8B"/>
    <w:rsid w:val="00A71EDD"/>
    <w:rsid w:val="00A720E7"/>
    <w:rsid w:val="00A722C5"/>
    <w:rsid w:val="00A72497"/>
    <w:rsid w:val="00A72A96"/>
    <w:rsid w:val="00A72AAC"/>
    <w:rsid w:val="00A7302B"/>
    <w:rsid w:val="00A730CE"/>
    <w:rsid w:val="00A7312D"/>
    <w:rsid w:val="00A73567"/>
    <w:rsid w:val="00A735FC"/>
    <w:rsid w:val="00A73653"/>
    <w:rsid w:val="00A736CF"/>
    <w:rsid w:val="00A73ABF"/>
    <w:rsid w:val="00A73BA3"/>
    <w:rsid w:val="00A73D45"/>
    <w:rsid w:val="00A7421A"/>
    <w:rsid w:val="00A742E6"/>
    <w:rsid w:val="00A746BF"/>
    <w:rsid w:val="00A7485D"/>
    <w:rsid w:val="00A748FA"/>
    <w:rsid w:val="00A74E7F"/>
    <w:rsid w:val="00A75299"/>
    <w:rsid w:val="00A76097"/>
    <w:rsid w:val="00A763D0"/>
    <w:rsid w:val="00A765D2"/>
    <w:rsid w:val="00A7674B"/>
    <w:rsid w:val="00A76B7A"/>
    <w:rsid w:val="00A76FDC"/>
    <w:rsid w:val="00A770E2"/>
    <w:rsid w:val="00A77340"/>
    <w:rsid w:val="00A773BE"/>
    <w:rsid w:val="00A774CF"/>
    <w:rsid w:val="00A777C9"/>
    <w:rsid w:val="00A778EE"/>
    <w:rsid w:val="00A77979"/>
    <w:rsid w:val="00A77A79"/>
    <w:rsid w:val="00A801E4"/>
    <w:rsid w:val="00A80696"/>
    <w:rsid w:val="00A80731"/>
    <w:rsid w:val="00A809E3"/>
    <w:rsid w:val="00A80AE7"/>
    <w:rsid w:val="00A81061"/>
    <w:rsid w:val="00A81206"/>
    <w:rsid w:val="00A815B1"/>
    <w:rsid w:val="00A8179A"/>
    <w:rsid w:val="00A81889"/>
    <w:rsid w:val="00A81905"/>
    <w:rsid w:val="00A82030"/>
    <w:rsid w:val="00A82077"/>
    <w:rsid w:val="00A8254C"/>
    <w:rsid w:val="00A825E6"/>
    <w:rsid w:val="00A829AD"/>
    <w:rsid w:val="00A829DB"/>
    <w:rsid w:val="00A82A1C"/>
    <w:rsid w:val="00A82A66"/>
    <w:rsid w:val="00A82C02"/>
    <w:rsid w:val="00A8306C"/>
    <w:rsid w:val="00A83165"/>
    <w:rsid w:val="00A83413"/>
    <w:rsid w:val="00A83631"/>
    <w:rsid w:val="00A836D6"/>
    <w:rsid w:val="00A838FA"/>
    <w:rsid w:val="00A83A47"/>
    <w:rsid w:val="00A83C5E"/>
    <w:rsid w:val="00A847E1"/>
    <w:rsid w:val="00A847E2"/>
    <w:rsid w:val="00A84C80"/>
    <w:rsid w:val="00A84DC0"/>
    <w:rsid w:val="00A84DE6"/>
    <w:rsid w:val="00A84E0F"/>
    <w:rsid w:val="00A84F2B"/>
    <w:rsid w:val="00A84FF3"/>
    <w:rsid w:val="00A8594D"/>
    <w:rsid w:val="00A85C04"/>
    <w:rsid w:val="00A85D17"/>
    <w:rsid w:val="00A85E85"/>
    <w:rsid w:val="00A85F3A"/>
    <w:rsid w:val="00A86043"/>
    <w:rsid w:val="00A86091"/>
    <w:rsid w:val="00A861A1"/>
    <w:rsid w:val="00A864C8"/>
    <w:rsid w:val="00A866AE"/>
    <w:rsid w:val="00A8672C"/>
    <w:rsid w:val="00A86C83"/>
    <w:rsid w:val="00A86EEA"/>
    <w:rsid w:val="00A86F6F"/>
    <w:rsid w:val="00A872D7"/>
    <w:rsid w:val="00A90436"/>
    <w:rsid w:val="00A90563"/>
    <w:rsid w:val="00A906F8"/>
    <w:rsid w:val="00A909EB"/>
    <w:rsid w:val="00A90AA6"/>
    <w:rsid w:val="00A9114B"/>
    <w:rsid w:val="00A91468"/>
    <w:rsid w:val="00A91615"/>
    <w:rsid w:val="00A91618"/>
    <w:rsid w:val="00A91E59"/>
    <w:rsid w:val="00A91EB7"/>
    <w:rsid w:val="00A92188"/>
    <w:rsid w:val="00A92196"/>
    <w:rsid w:val="00A92248"/>
    <w:rsid w:val="00A92433"/>
    <w:rsid w:val="00A9268E"/>
    <w:rsid w:val="00A929F8"/>
    <w:rsid w:val="00A92B2C"/>
    <w:rsid w:val="00A92EB2"/>
    <w:rsid w:val="00A92F6A"/>
    <w:rsid w:val="00A930BA"/>
    <w:rsid w:val="00A9312E"/>
    <w:rsid w:val="00A931CB"/>
    <w:rsid w:val="00A93586"/>
    <w:rsid w:val="00A9384F"/>
    <w:rsid w:val="00A93CFD"/>
    <w:rsid w:val="00A93D9F"/>
    <w:rsid w:val="00A93E15"/>
    <w:rsid w:val="00A93E20"/>
    <w:rsid w:val="00A9421A"/>
    <w:rsid w:val="00A942AC"/>
    <w:rsid w:val="00A94300"/>
    <w:rsid w:val="00A94556"/>
    <w:rsid w:val="00A947E4"/>
    <w:rsid w:val="00A94D89"/>
    <w:rsid w:val="00A95043"/>
    <w:rsid w:val="00A95201"/>
    <w:rsid w:val="00A953BA"/>
    <w:rsid w:val="00A954A5"/>
    <w:rsid w:val="00A955B5"/>
    <w:rsid w:val="00A95EBE"/>
    <w:rsid w:val="00A9644B"/>
    <w:rsid w:val="00A964B7"/>
    <w:rsid w:val="00A9650D"/>
    <w:rsid w:val="00A965EE"/>
    <w:rsid w:val="00A967F7"/>
    <w:rsid w:val="00A96967"/>
    <w:rsid w:val="00A96A1D"/>
    <w:rsid w:val="00A96D26"/>
    <w:rsid w:val="00A96F57"/>
    <w:rsid w:val="00A97154"/>
    <w:rsid w:val="00A972AC"/>
    <w:rsid w:val="00A974E2"/>
    <w:rsid w:val="00A97757"/>
    <w:rsid w:val="00A97C53"/>
    <w:rsid w:val="00A97E77"/>
    <w:rsid w:val="00A97EA7"/>
    <w:rsid w:val="00AA03A4"/>
    <w:rsid w:val="00AA081D"/>
    <w:rsid w:val="00AA0979"/>
    <w:rsid w:val="00AA0E3B"/>
    <w:rsid w:val="00AA1087"/>
    <w:rsid w:val="00AA128B"/>
    <w:rsid w:val="00AA12ED"/>
    <w:rsid w:val="00AA13CC"/>
    <w:rsid w:val="00AA18B3"/>
    <w:rsid w:val="00AA1926"/>
    <w:rsid w:val="00AA1D60"/>
    <w:rsid w:val="00AA2117"/>
    <w:rsid w:val="00AA221F"/>
    <w:rsid w:val="00AA2393"/>
    <w:rsid w:val="00AA26B5"/>
    <w:rsid w:val="00AA2721"/>
    <w:rsid w:val="00AA2AEA"/>
    <w:rsid w:val="00AA2C80"/>
    <w:rsid w:val="00AA2F90"/>
    <w:rsid w:val="00AA3001"/>
    <w:rsid w:val="00AA3006"/>
    <w:rsid w:val="00AA304B"/>
    <w:rsid w:val="00AA3302"/>
    <w:rsid w:val="00AA3361"/>
    <w:rsid w:val="00AA33F1"/>
    <w:rsid w:val="00AA391C"/>
    <w:rsid w:val="00AA3E24"/>
    <w:rsid w:val="00AA4115"/>
    <w:rsid w:val="00AA426E"/>
    <w:rsid w:val="00AA4400"/>
    <w:rsid w:val="00AA4594"/>
    <w:rsid w:val="00AA4670"/>
    <w:rsid w:val="00AA497F"/>
    <w:rsid w:val="00AA5034"/>
    <w:rsid w:val="00AA599A"/>
    <w:rsid w:val="00AA5B80"/>
    <w:rsid w:val="00AA5E09"/>
    <w:rsid w:val="00AA5EAA"/>
    <w:rsid w:val="00AA5F17"/>
    <w:rsid w:val="00AA60B9"/>
    <w:rsid w:val="00AA6289"/>
    <w:rsid w:val="00AA6577"/>
    <w:rsid w:val="00AA66D3"/>
    <w:rsid w:val="00AA6918"/>
    <w:rsid w:val="00AA6CF0"/>
    <w:rsid w:val="00AA6D1A"/>
    <w:rsid w:val="00AA73EF"/>
    <w:rsid w:val="00AA74ED"/>
    <w:rsid w:val="00AA773A"/>
    <w:rsid w:val="00AA7743"/>
    <w:rsid w:val="00AA7889"/>
    <w:rsid w:val="00AA7DA3"/>
    <w:rsid w:val="00AA7DBA"/>
    <w:rsid w:val="00AA7E6A"/>
    <w:rsid w:val="00AB0330"/>
    <w:rsid w:val="00AB0382"/>
    <w:rsid w:val="00AB04CF"/>
    <w:rsid w:val="00AB059C"/>
    <w:rsid w:val="00AB0630"/>
    <w:rsid w:val="00AB0937"/>
    <w:rsid w:val="00AB098F"/>
    <w:rsid w:val="00AB0BC6"/>
    <w:rsid w:val="00AB11E3"/>
    <w:rsid w:val="00AB1724"/>
    <w:rsid w:val="00AB17C4"/>
    <w:rsid w:val="00AB2A35"/>
    <w:rsid w:val="00AB2D16"/>
    <w:rsid w:val="00AB2DA7"/>
    <w:rsid w:val="00AB2F07"/>
    <w:rsid w:val="00AB34FF"/>
    <w:rsid w:val="00AB35A4"/>
    <w:rsid w:val="00AB3729"/>
    <w:rsid w:val="00AB385A"/>
    <w:rsid w:val="00AB3939"/>
    <w:rsid w:val="00AB398E"/>
    <w:rsid w:val="00AB3A11"/>
    <w:rsid w:val="00AB3ACB"/>
    <w:rsid w:val="00AB3DE4"/>
    <w:rsid w:val="00AB3F1A"/>
    <w:rsid w:val="00AB425B"/>
    <w:rsid w:val="00AB437E"/>
    <w:rsid w:val="00AB4663"/>
    <w:rsid w:val="00AB4A65"/>
    <w:rsid w:val="00AB4DF4"/>
    <w:rsid w:val="00AB518A"/>
    <w:rsid w:val="00AB5282"/>
    <w:rsid w:val="00AB52E8"/>
    <w:rsid w:val="00AB559A"/>
    <w:rsid w:val="00AB5671"/>
    <w:rsid w:val="00AB5BE1"/>
    <w:rsid w:val="00AB5CBE"/>
    <w:rsid w:val="00AB5CF1"/>
    <w:rsid w:val="00AB5D9E"/>
    <w:rsid w:val="00AB6124"/>
    <w:rsid w:val="00AB62BF"/>
    <w:rsid w:val="00AB63DE"/>
    <w:rsid w:val="00AB64A5"/>
    <w:rsid w:val="00AB64E8"/>
    <w:rsid w:val="00AB6602"/>
    <w:rsid w:val="00AB6F75"/>
    <w:rsid w:val="00AB7170"/>
    <w:rsid w:val="00AB744D"/>
    <w:rsid w:val="00AB75BE"/>
    <w:rsid w:val="00AB768D"/>
    <w:rsid w:val="00AB7824"/>
    <w:rsid w:val="00AB7A31"/>
    <w:rsid w:val="00AB7E94"/>
    <w:rsid w:val="00AB7F5C"/>
    <w:rsid w:val="00AB7FD5"/>
    <w:rsid w:val="00AC0520"/>
    <w:rsid w:val="00AC0BC0"/>
    <w:rsid w:val="00AC0F3A"/>
    <w:rsid w:val="00AC1198"/>
    <w:rsid w:val="00AC13BA"/>
    <w:rsid w:val="00AC14D7"/>
    <w:rsid w:val="00AC1ADA"/>
    <w:rsid w:val="00AC1DD6"/>
    <w:rsid w:val="00AC1FA9"/>
    <w:rsid w:val="00AC2988"/>
    <w:rsid w:val="00AC2C22"/>
    <w:rsid w:val="00AC2D12"/>
    <w:rsid w:val="00AC2D70"/>
    <w:rsid w:val="00AC2DA0"/>
    <w:rsid w:val="00AC2E43"/>
    <w:rsid w:val="00AC31A2"/>
    <w:rsid w:val="00AC3244"/>
    <w:rsid w:val="00AC3357"/>
    <w:rsid w:val="00AC34AC"/>
    <w:rsid w:val="00AC3562"/>
    <w:rsid w:val="00AC35A7"/>
    <w:rsid w:val="00AC3BF4"/>
    <w:rsid w:val="00AC3CA0"/>
    <w:rsid w:val="00AC3D71"/>
    <w:rsid w:val="00AC3D84"/>
    <w:rsid w:val="00AC3E45"/>
    <w:rsid w:val="00AC423F"/>
    <w:rsid w:val="00AC491E"/>
    <w:rsid w:val="00AC4EFB"/>
    <w:rsid w:val="00AC5262"/>
    <w:rsid w:val="00AC52B6"/>
    <w:rsid w:val="00AC5669"/>
    <w:rsid w:val="00AC59D0"/>
    <w:rsid w:val="00AC5A08"/>
    <w:rsid w:val="00AC5C3A"/>
    <w:rsid w:val="00AC5C45"/>
    <w:rsid w:val="00AC62A9"/>
    <w:rsid w:val="00AC64E1"/>
    <w:rsid w:val="00AC662B"/>
    <w:rsid w:val="00AC66E5"/>
    <w:rsid w:val="00AC6808"/>
    <w:rsid w:val="00AC6A10"/>
    <w:rsid w:val="00AC6FD4"/>
    <w:rsid w:val="00AC72C4"/>
    <w:rsid w:val="00AC753D"/>
    <w:rsid w:val="00AC7785"/>
    <w:rsid w:val="00AC7B8A"/>
    <w:rsid w:val="00AC7D90"/>
    <w:rsid w:val="00AD0020"/>
    <w:rsid w:val="00AD0159"/>
    <w:rsid w:val="00AD04E0"/>
    <w:rsid w:val="00AD0815"/>
    <w:rsid w:val="00AD0A9D"/>
    <w:rsid w:val="00AD0C8D"/>
    <w:rsid w:val="00AD0D60"/>
    <w:rsid w:val="00AD10BE"/>
    <w:rsid w:val="00AD1486"/>
    <w:rsid w:val="00AD180B"/>
    <w:rsid w:val="00AD1816"/>
    <w:rsid w:val="00AD1C92"/>
    <w:rsid w:val="00AD1F10"/>
    <w:rsid w:val="00AD2743"/>
    <w:rsid w:val="00AD2A7C"/>
    <w:rsid w:val="00AD2ECA"/>
    <w:rsid w:val="00AD342E"/>
    <w:rsid w:val="00AD3992"/>
    <w:rsid w:val="00AD3B54"/>
    <w:rsid w:val="00AD3C7E"/>
    <w:rsid w:val="00AD3CF6"/>
    <w:rsid w:val="00AD3E6C"/>
    <w:rsid w:val="00AD43E1"/>
    <w:rsid w:val="00AD4901"/>
    <w:rsid w:val="00AD4C27"/>
    <w:rsid w:val="00AD4DD2"/>
    <w:rsid w:val="00AD5016"/>
    <w:rsid w:val="00AD501A"/>
    <w:rsid w:val="00AD5222"/>
    <w:rsid w:val="00AD53F0"/>
    <w:rsid w:val="00AD545B"/>
    <w:rsid w:val="00AD54B7"/>
    <w:rsid w:val="00AD586B"/>
    <w:rsid w:val="00AD5946"/>
    <w:rsid w:val="00AD5B35"/>
    <w:rsid w:val="00AD5B39"/>
    <w:rsid w:val="00AD5B9D"/>
    <w:rsid w:val="00AD5F31"/>
    <w:rsid w:val="00AD63FA"/>
    <w:rsid w:val="00AD6572"/>
    <w:rsid w:val="00AD6735"/>
    <w:rsid w:val="00AD69ED"/>
    <w:rsid w:val="00AD6AD2"/>
    <w:rsid w:val="00AD6CC1"/>
    <w:rsid w:val="00AD6EF6"/>
    <w:rsid w:val="00AD70A1"/>
    <w:rsid w:val="00AD745E"/>
    <w:rsid w:val="00AD74D9"/>
    <w:rsid w:val="00AD7596"/>
    <w:rsid w:val="00AD75E3"/>
    <w:rsid w:val="00AD76F4"/>
    <w:rsid w:val="00AD79DA"/>
    <w:rsid w:val="00AD7F56"/>
    <w:rsid w:val="00AE0741"/>
    <w:rsid w:val="00AE092C"/>
    <w:rsid w:val="00AE0AD8"/>
    <w:rsid w:val="00AE0B14"/>
    <w:rsid w:val="00AE0C6F"/>
    <w:rsid w:val="00AE0D5A"/>
    <w:rsid w:val="00AE1006"/>
    <w:rsid w:val="00AE10F9"/>
    <w:rsid w:val="00AE1543"/>
    <w:rsid w:val="00AE192F"/>
    <w:rsid w:val="00AE1BB4"/>
    <w:rsid w:val="00AE1F7E"/>
    <w:rsid w:val="00AE2311"/>
    <w:rsid w:val="00AE2E2A"/>
    <w:rsid w:val="00AE318D"/>
    <w:rsid w:val="00AE3D00"/>
    <w:rsid w:val="00AE3E32"/>
    <w:rsid w:val="00AE3FE6"/>
    <w:rsid w:val="00AE422C"/>
    <w:rsid w:val="00AE43C9"/>
    <w:rsid w:val="00AE4433"/>
    <w:rsid w:val="00AE4518"/>
    <w:rsid w:val="00AE492E"/>
    <w:rsid w:val="00AE4B37"/>
    <w:rsid w:val="00AE4F1A"/>
    <w:rsid w:val="00AE5288"/>
    <w:rsid w:val="00AE5425"/>
    <w:rsid w:val="00AE5476"/>
    <w:rsid w:val="00AE55A9"/>
    <w:rsid w:val="00AE58AD"/>
    <w:rsid w:val="00AE5AC9"/>
    <w:rsid w:val="00AE5D87"/>
    <w:rsid w:val="00AE606D"/>
    <w:rsid w:val="00AE64D3"/>
    <w:rsid w:val="00AE655C"/>
    <w:rsid w:val="00AE6701"/>
    <w:rsid w:val="00AE671E"/>
    <w:rsid w:val="00AE679A"/>
    <w:rsid w:val="00AE6984"/>
    <w:rsid w:val="00AE6AB0"/>
    <w:rsid w:val="00AE6E10"/>
    <w:rsid w:val="00AE7284"/>
    <w:rsid w:val="00AE737D"/>
    <w:rsid w:val="00AE797E"/>
    <w:rsid w:val="00AE7DD2"/>
    <w:rsid w:val="00AE7DD3"/>
    <w:rsid w:val="00AE7F00"/>
    <w:rsid w:val="00AF0281"/>
    <w:rsid w:val="00AF032A"/>
    <w:rsid w:val="00AF075D"/>
    <w:rsid w:val="00AF0B64"/>
    <w:rsid w:val="00AF0E7B"/>
    <w:rsid w:val="00AF103F"/>
    <w:rsid w:val="00AF1251"/>
    <w:rsid w:val="00AF13C3"/>
    <w:rsid w:val="00AF1580"/>
    <w:rsid w:val="00AF1626"/>
    <w:rsid w:val="00AF16C6"/>
    <w:rsid w:val="00AF21CA"/>
    <w:rsid w:val="00AF229A"/>
    <w:rsid w:val="00AF24BA"/>
    <w:rsid w:val="00AF2DE0"/>
    <w:rsid w:val="00AF32ED"/>
    <w:rsid w:val="00AF35A3"/>
    <w:rsid w:val="00AF36B5"/>
    <w:rsid w:val="00AF38DB"/>
    <w:rsid w:val="00AF3BAE"/>
    <w:rsid w:val="00AF4255"/>
    <w:rsid w:val="00AF4427"/>
    <w:rsid w:val="00AF4601"/>
    <w:rsid w:val="00AF4B07"/>
    <w:rsid w:val="00AF4F00"/>
    <w:rsid w:val="00AF4F87"/>
    <w:rsid w:val="00AF54DC"/>
    <w:rsid w:val="00AF58CA"/>
    <w:rsid w:val="00AF5DF7"/>
    <w:rsid w:val="00AF5E2C"/>
    <w:rsid w:val="00AF5E96"/>
    <w:rsid w:val="00AF5F71"/>
    <w:rsid w:val="00AF627F"/>
    <w:rsid w:val="00AF6578"/>
    <w:rsid w:val="00AF6758"/>
    <w:rsid w:val="00AF68CF"/>
    <w:rsid w:val="00AF6A35"/>
    <w:rsid w:val="00AF6BDB"/>
    <w:rsid w:val="00AF6FAD"/>
    <w:rsid w:val="00AF7136"/>
    <w:rsid w:val="00AF759B"/>
    <w:rsid w:val="00AF7856"/>
    <w:rsid w:val="00AF7A9E"/>
    <w:rsid w:val="00AF7AC2"/>
    <w:rsid w:val="00AF7B6C"/>
    <w:rsid w:val="00AF7EAB"/>
    <w:rsid w:val="00B00047"/>
    <w:rsid w:val="00B000AB"/>
    <w:rsid w:val="00B00610"/>
    <w:rsid w:val="00B006ED"/>
    <w:rsid w:val="00B00734"/>
    <w:rsid w:val="00B00859"/>
    <w:rsid w:val="00B0093B"/>
    <w:rsid w:val="00B0113E"/>
    <w:rsid w:val="00B01257"/>
    <w:rsid w:val="00B01575"/>
    <w:rsid w:val="00B0161E"/>
    <w:rsid w:val="00B01822"/>
    <w:rsid w:val="00B0193B"/>
    <w:rsid w:val="00B01D64"/>
    <w:rsid w:val="00B01FE0"/>
    <w:rsid w:val="00B01FFB"/>
    <w:rsid w:val="00B02096"/>
    <w:rsid w:val="00B021F7"/>
    <w:rsid w:val="00B02B49"/>
    <w:rsid w:val="00B02EB0"/>
    <w:rsid w:val="00B03072"/>
    <w:rsid w:val="00B03097"/>
    <w:rsid w:val="00B034BC"/>
    <w:rsid w:val="00B03BE3"/>
    <w:rsid w:val="00B03FAC"/>
    <w:rsid w:val="00B03FEB"/>
    <w:rsid w:val="00B04213"/>
    <w:rsid w:val="00B0432F"/>
    <w:rsid w:val="00B0436C"/>
    <w:rsid w:val="00B0439C"/>
    <w:rsid w:val="00B043BA"/>
    <w:rsid w:val="00B0446E"/>
    <w:rsid w:val="00B04739"/>
    <w:rsid w:val="00B04A38"/>
    <w:rsid w:val="00B04AAD"/>
    <w:rsid w:val="00B04F3D"/>
    <w:rsid w:val="00B04FA4"/>
    <w:rsid w:val="00B05134"/>
    <w:rsid w:val="00B05205"/>
    <w:rsid w:val="00B05304"/>
    <w:rsid w:val="00B054D4"/>
    <w:rsid w:val="00B055AC"/>
    <w:rsid w:val="00B05657"/>
    <w:rsid w:val="00B05702"/>
    <w:rsid w:val="00B05E45"/>
    <w:rsid w:val="00B05E9A"/>
    <w:rsid w:val="00B05FB3"/>
    <w:rsid w:val="00B060B0"/>
    <w:rsid w:val="00B060E6"/>
    <w:rsid w:val="00B06163"/>
    <w:rsid w:val="00B062F1"/>
    <w:rsid w:val="00B06439"/>
    <w:rsid w:val="00B065F3"/>
    <w:rsid w:val="00B06789"/>
    <w:rsid w:val="00B067F1"/>
    <w:rsid w:val="00B067F2"/>
    <w:rsid w:val="00B06B6B"/>
    <w:rsid w:val="00B06DC7"/>
    <w:rsid w:val="00B07137"/>
    <w:rsid w:val="00B072A1"/>
    <w:rsid w:val="00B0746D"/>
    <w:rsid w:val="00B074F9"/>
    <w:rsid w:val="00B0751C"/>
    <w:rsid w:val="00B07553"/>
    <w:rsid w:val="00B075E4"/>
    <w:rsid w:val="00B07B8E"/>
    <w:rsid w:val="00B10027"/>
    <w:rsid w:val="00B1003F"/>
    <w:rsid w:val="00B1023D"/>
    <w:rsid w:val="00B10292"/>
    <w:rsid w:val="00B10339"/>
    <w:rsid w:val="00B1039F"/>
    <w:rsid w:val="00B1077C"/>
    <w:rsid w:val="00B107FC"/>
    <w:rsid w:val="00B10AE4"/>
    <w:rsid w:val="00B11196"/>
    <w:rsid w:val="00B112E6"/>
    <w:rsid w:val="00B116A0"/>
    <w:rsid w:val="00B11C4F"/>
    <w:rsid w:val="00B11D56"/>
    <w:rsid w:val="00B1200B"/>
    <w:rsid w:val="00B12234"/>
    <w:rsid w:val="00B12B8F"/>
    <w:rsid w:val="00B13014"/>
    <w:rsid w:val="00B13130"/>
    <w:rsid w:val="00B1351B"/>
    <w:rsid w:val="00B13525"/>
    <w:rsid w:val="00B13811"/>
    <w:rsid w:val="00B13969"/>
    <w:rsid w:val="00B1398C"/>
    <w:rsid w:val="00B1399F"/>
    <w:rsid w:val="00B13C01"/>
    <w:rsid w:val="00B13CF7"/>
    <w:rsid w:val="00B141AD"/>
    <w:rsid w:val="00B14402"/>
    <w:rsid w:val="00B14742"/>
    <w:rsid w:val="00B14AB2"/>
    <w:rsid w:val="00B14BA4"/>
    <w:rsid w:val="00B14FC7"/>
    <w:rsid w:val="00B153AE"/>
    <w:rsid w:val="00B15441"/>
    <w:rsid w:val="00B154EF"/>
    <w:rsid w:val="00B15D11"/>
    <w:rsid w:val="00B15D1A"/>
    <w:rsid w:val="00B15E3E"/>
    <w:rsid w:val="00B15EEB"/>
    <w:rsid w:val="00B16086"/>
    <w:rsid w:val="00B16216"/>
    <w:rsid w:val="00B16342"/>
    <w:rsid w:val="00B163E7"/>
    <w:rsid w:val="00B16429"/>
    <w:rsid w:val="00B16826"/>
    <w:rsid w:val="00B16B4A"/>
    <w:rsid w:val="00B16DBC"/>
    <w:rsid w:val="00B17086"/>
    <w:rsid w:val="00B17332"/>
    <w:rsid w:val="00B17D1A"/>
    <w:rsid w:val="00B17DFF"/>
    <w:rsid w:val="00B17ED8"/>
    <w:rsid w:val="00B20174"/>
    <w:rsid w:val="00B2020E"/>
    <w:rsid w:val="00B20221"/>
    <w:rsid w:val="00B2024C"/>
    <w:rsid w:val="00B2038C"/>
    <w:rsid w:val="00B20482"/>
    <w:rsid w:val="00B209EF"/>
    <w:rsid w:val="00B20DDE"/>
    <w:rsid w:val="00B20FAF"/>
    <w:rsid w:val="00B21076"/>
    <w:rsid w:val="00B21344"/>
    <w:rsid w:val="00B213D0"/>
    <w:rsid w:val="00B2240A"/>
    <w:rsid w:val="00B22573"/>
    <w:rsid w:val="00B225C4"/>
    <w:rsid w:val="00B2263D"/>
    <w:rsid w:val="00B227E8"/>
    <w:rsid w:val="00B22A8C"/>
    <w:rsid w:val="00B22C28"/>
    <w:rsid w:val="00B22DD2"/>
    <w:rsid w:val="00B22FD7"/>
    <w:rsid w:val="00B2307A"/>
    <w:rsid w:val="00B23349"/>
    <w:rsid w:val="00B2355B"/>
    <w:rsid w:val="00B235E4"/>
    <w:rsid w:val="00B2362E"/>
    <w:rsid w:val="00B2364F"/>
    <w:rsid w:val="00B23876"/>
    <w:rsid w:val="00B238D4"/>
    <w:rsid w:val="00B239CC"/>
    <w:rsid w:val="00B23AD4"/>
    <w:rsid w:val="00B23C1D"/>
    <w:rsid w:val="00B23C66"/>
    <w:rsid w:val="00B23CE4"/>
    <w:rsid w:val="00B23DF5"/>
    <w:rsid w:val="00B24391"/>
    <w:rsid w:val="00B24785"/>
    <w:rsid w:val="00B2495F"/>
    <w:rsid w:val="00B24B04"/>
    <w:rsid w:val="00B24C95"/>
    <w:rsid w:val="00B25017"/>
    <w:rsid w:val="00B254D7"/>
    <w:rsid w:val="00B25804"/>
    <w:rsid w:val="00B25B32"/>
    <w:rsid w:val="00B25EAE"/>
    <w:rsid w:val="00B2643B"/>
    <w:rsid w:val="00B264FA"/>
    <w:rsid w:val="00B265B8"/>
    <w:rsid w:val="00B265EC"/>
    <w:rsid w:val="00B26CB7"/>
    <w:rsid w:val="00B27538"/>
    <w:rsid w:val="00B27719"/>
    <w:rsid w:val="00B27827"/>
    <w:rsid w:val="00B27938"/>
    <w:rsid w:val="00B279D9"/>
    <w:rsid w:val="00B302AF"/>
    <w:rsid w:val="00B304A7"/>
    <w:rsid w:val="00B3072F"/>
    <w:rsid w:val="00B3075F"/>
    <w:rsid w:val="00B309E2"/>
    <w:rsid w:val="00B30AEA"/>
    <w:rsid w:val="00B30D43"/>
    <w:rsid w:val="00B30D8E"/>
    <w:rsid w:val="00B30E06"/>
    <w:rsid w:val="00B30E1A"/>
    <w:rsid w:val="00B31179"/>
    <w:rsid w:val="00B3134A"/>
    <w:rsid w:val="00B314EC"/>
    <w:rsid w:val="00B31AB1"/>
    <w:rsid w:val="00B31D60"/>
    <w:rsid w:val="00B31E39"/>
    <w:rsid w:val="00B3253C"/>
    <w:rsid w:val="00B32B57"/>
    <w:rsid w:val="00B32CC6"/>
    <w:rsid w:val="00B32EAF"/>
    <w:rsid w:val="00B33642"/>
    <w:rsid w:val="00B33A94"/>
    <w:rsid w:val="00B33B5B"/>
    <w:rsid w:val="00B33BB0"/>
    <w:rsid w:val="00B33EBC"/>
    <w:rsid w:val="00B33F7D"/>
    <w:rsid w:val="00B3402C"/>
    <w:rsid w:val="00B34076"/>
    <w:rsid w:val="00B340F2"/>
    <w:rsid w:val="00B3426B"/>
    <w:rsid w:val="00B343FE"/>
    <w:rsid w:val="00B347BD"/>
    <w:rsid w:val="00B34876"/>
    <w:rsid w:val="00B34890"/>
    <w:rsid w:val="00B349F1"/>
    <w:rsid w:val="00B34BBF"/>
    <w:rsid w:val="00B34E7A"/>
    <w:rsid w:val="00B35011"/>
    <w:rsid w:val="00B350CB"/>
    <w:rsid w:val="00B35204"/>
    <w:rsid w:val="00B352F5"/>
    <w:rsid w:val="00B3565B"/>
    <w:rsid w:val="00B3569F"/>
    <w:rsid w:val="00B357DE"/>
    <w:rsid w:val="00B35AFC"/>
    <w:rsid w:val="00B3600F"/>
    <w:rsid w:val="00B36144"/>
    <w:rsid w:val="00B36208"/>
    <w:rsid w:val="00B36932"/>
    <w:rsid w:val="00B36E42"/>
    <w:rsid w:val="00B371B7"/>
    <w:rsid w:val="00B37485"/>
    <w:rsid w:val="00B375BD"/>
    <w:rsid w:val="00B37629"/>
    <w:rsid w:val="00B376AD"/>
    <w:rsid w:val="00B377E4"/>
    <w:rsid w:val="00B37ABD"/>
    <w:rsid w:val="00B37D50"/>
    <w:rsid w:val="00B4015E"/>
    <w:rsid w:val="00B4020D"/>
    <w:rsid w:val="00B402C2"/>
    <w:rsid w:val="00B40350"/>
    <w:rsid w:val="00B408EB"/>
    <w:rsid w:val="00B409EE"/>
    <w:rsid w:val="00B40A7A"/>
    <w:rsid w:val="00B40BBB"/>
    <w:rsid w:val="00B40D18"/>
    <w:rsid w:val="00B40EA5"/>
    <w:rsid w:val="00B41275"/>
    <w:rsid w:val="00B41397"/>
    <w:rsid w:val="00B414EE"/>
    <w:rsid w:val="00B41621"/>
    <w:rsid w:val="00B416BF"/>
    <w:rsid w:val="00B4175C"/>
    <w:rsid w:val="00B419B8"/>
    <w:rsid w:val="00B41B32"/>
    <w:rsid w:val="00B41BE2"/>
    <w:rsid w:val="00B41FAE"/>
    <w:rsid w:val="00B422EE"/>
    <w:rsid w:val="00B425AA"/>
    <w:rsid w:val="00B42804"/>
    <w:rsid w:val="00B42AE8"/>
    <w:rsid w:val="00B42BDD"/>
    <w:rsid w:val="00B430B1"/>
    <w:rsid w:val="00B436D2"/>
    <w:rsid w:val="00B439AD"/>
    <w:rsid w:val="00B43AF5"/>
    <w:rsid w:val="00B4427A"/>
    <w:rsid w:val="00B442C3"/>
    <w:rsid w:val="00B443A5"/>
    <w:rsid w:val="00B44595"/>
    <w:rsid w:val="00B44729"/>
    <w:rsid w:val="00B447BA"/>
    <w:rsid w:val="00B44F8C"/>
    <w:rsid w:val="00B4535C"/>
    <w:rsid w:val="00B454EA"/>
    <w:rsid w:val="00B45633"/>
    <w:rsid w:val="00B45690"/>
    <w:rsid w:val="00B456C5"/>
    <w:rsid w:val="00B459C6"/>
    <w:rsid w:val="00B45B42"/>
    <w:rsid w:val="00B45C12"/>
    <w:rsid w:val="00B45FA1"/>
    <w:rsid w:val="00B46036"/>
    <w:rsid w:val="00B4642A"/>
    <w:rsid w:val="00B4653F"/>
    <w:rsid w:val="00B465A4"/>
    <w:rsid w:val="00B4661F"/>
    <w:rsid w:val="00B46B38"/>
    <w:rsid w:val="00B46E70"/>
    <w:rsid w:val="00B4712D"/>
    <w:rsid w:val="00B47459"/>
    <w:rsid w:val="00B47460"/>
    <w:rsid w:val="00B47467"/>
    <w:rsid w:val="00B4786E"/>
    <w:rsid w:val="00B47BBE"/>
    <w:rsid w:val="00B47CA8"/>
    <w:rsid w:val="00B47D10"/>
    <w:rsid w:val="00B47EEE"/>
    <w:rsid w:val="00B47F47"/>
    <w:rsid w:val="00B503CD"/>
    <w:rsid w:val="00B50B27"/>
    <w:rsid w:val="00B50D34"/>
    <w:rsid w:val="00B50E7D"/>
    <w:rsid w:val="00B50FB6"/>
    <w:rsid w:val="00B511E5"/>
    <w:rsid w:val="00B516C0"/>
    <w:rsid w:val="00B51C0F"/>
    <w:rsid w:val="00B51E00"/>
    <w:rsid w:val="00B51E1D"/>
    <w:rsid w:val="00B51E2E"/>
    <w:rsid w:val="00B52252"/>
    <w:rsid w:val="00B52403"/>
    <w:rsid w:val="00B5258C"/>
    <w:rsid w:val="00B526DB"/>
    <w:rsid w:val="00B528B5"/>
    <w:rsid w:val="00B52A43"/>
    <w:rsid w:val="00B5315D"/>
    <w:rsid w:val="00B531F9"/>
    <w:rsid w:val="00B532E4"/>
    <w:rsid w:val="00B537B0"/>
    <w:rsid w:val="00B538FB"/>
    <w:rsid w:val="00B54538"/>
    <w:rsid w:val="00B545E9"/>
    <w:rsid w:val="00B54754"/>
    <w:rsid w:val="00B547F2"/>
    <w:rsid w:val="00B54FE8"/>
    <w:rsid w:val="00B5508C"/>
    <w:rsid w:val="00B56088"/>
    <w:rsid w:val="00B563DE"/>
    <w:rsid w:val="00B56552"/>
    <w:rsid w:val="00B566B9"/>
    <w:rsid w:val="00B566F8"/>
    <w:rsid w:val="00B566FE"/>
    <w:rsid w:val="00B56718"/>
    <w:rsid w:val="00B56FFE"/>
    <w:rsid w:val="00B5702E"/>
    <w:rsid w:val="00B5714B"/>
    <w:rsid w:val="00B57898"/>
    <w:rsid w:val="00B57E80"/>
    <w:rsid w:val="00B60005"/>
    <w:rsid w:val="00B600D1"/>
    <w:rsid w:val="00B60574"/>
    <w:rsid w:val="00B60640"/>
    <w:rsid w:val="00B6065B"/>
    <w:rsid w:val="00B60671"/>
    <w:rsid w:val="00B608B4"/>
    <w:rsid w:val="00B60AC2"/>
    <w:rsid w:val="00B61014"/>
    <w:rsid w:val="00B615B9"/>
    <w:rsid w:val="00B61B87"/>
    <w:rsid w:val="00B61C51"/>
    <w:rsid w:val="00B61D71"/>
    <w:rsid w:val="00B6209D"/>
    <w:rsid w:val="00B622E7"/>
    <w:rsid w:val="00B623B3"/>
    <w:rsid w:val="00B623D4"/>
    <w:rsid w:val="00B62498"/>
    <w:rsid w:val="00B62947"/>
    <w:rsid w:val="00B62978"/>
    <w:rsid w:val="00B62E3B"/>
    <w:rsid w:val="00B62FBD"/>
    <w:rsid w:val="00B631BD"/>
    <w:rsid w:val="00B63212"/>
    <w:rsid w:val="00B63500"/>
    <w:rsid w:val="00B63578"/>
    <w:rsid w:val="00B637C2"/>
    <w:rsid w:val="00B63843"/>
    <w:rsid w:val="00B63C11"/>
    <w:rsid w:val="00B63E2E"/>
    <w:rsid w:val="00B6406E"/>
    <w:rsid w:val="00B640E7"/>
    <w:rsid w:val="00B6412B"/>
    <w:rsid w:val="00B64403"/>
    <w:rsid w:val="00B644C7"/>
    <w:rsid w:val="00B64724"/>
    <w:rsid w:val="00B64A78"/>
    <w:rsid w:val="00B64D18"/>
    <w:rsid w:val="00B64D44"/>
    <w:rsid w:val="00B64D93"/>
    <w:rsid w:val="00B650B6"/>
    <w:rsid w:val="00B6525B"/>
    <w:rsid w:val="00B658D6"/>
    <w:rsid w:val="00B65A3E"/>
    <w:rsid w:val="00B65D71"/>
    <w:rsid w:val="00B66174"/>
    <w:rsid w:val="00B66230"/>
    <w:rsid w:val="00B663E0"/>
    <w:rsid w:val="00B6646F"/>
    <w:rsid w:val="00B665E9"/>
    <w:rsid w:val="00B666FC"/>
    <w:rsid w:val="00B6676D"/>
    <w:rsid w:val="00B66BA3"/>
    <w:rsid w:val="00B66C43"/>
    <w:rsid w:val="00B66D77"/>
    <w:rsid w:val="00B66E53"/>
    <w:rsid w:val="00B671DB"/>
    <w:rsid w:val="00B67259"/>
    <w:rsid w:val="00B673FE"/>
    <w:rsid w:val="00B676AB"/>
    <w:rsid w:val="00B677AC"/>
    <w:rsid w:val="00B67951"/>
    <w:rsid w:val="00B67C0B"/>
    <w:rsid w:val="00B70644"/>
    <w:rsid w:val="00B708D8"/>
    <w:rsid w:val="00B70931"/>
    <w:rsid w:val="00B70A6D"/>
    <w:rsid w:val="00B70A9A"/>
    <w:rsid w:val="00B70DD8"/>
    <w:rsid w:val="00B70E1F"/>
    <w:rsid w:val="00B70FD9"/>
    <w:rsid w:val="00B7128D"/>
    <w:rsid w:val="00B71450"/>
    <w:rsid w:val="00B715A6"/>
    <w:rsid w:val="00B71681"/>
    <w:rsid w:val="00B7188B"/>
    <w:rsid w:val="00B71E09"/>
    <w:rsid w:val="00B72091"/>
    <w:rsid w:val="00B72149"/>
    <w:rsid w:val="00B723DC"/>
    <w:rsid w:val="00B723F0"/>
    <w:rsid w:val="00B724F1"/>
    <w:rsid w:val="00B72AEF"/>
    <w:rsid w:val="00B72F28"/>
    <w:rsid w:val="00B73045"/>
    <w:rsid w:val="00B730DD"/>
    <w:rsid w:val="00B736DD"/>
    <w:rsid w:val="00B73703"/>
    <w:rsid w:val="00B7391E"/>
    <w:rsid w:val="00B739CF"/>
    <w:rsid w:val="00B73CF2"/>
    <w:rsid w:val="00B73DAC"/>
    <w:rsid w:val="00B73EA0"/>
    <w:rsid w:val="00B7432C"/>
    <w:rsid w:val="00B74789"/>
    <w:rsid w:val="00B747AC"/>
    <w:rsid w:val="00B74842"/>
    <w:rsid w:val="00B74BFE"/>
    <w:rsid w:val="00B74E04"/>
    <w:rsid w:val="00B754A5"/>
    <w:rsid w:val="00B75528"/>
    <w:rsid w:val="00B75867"/>
    <w:rsid w:val="00B759E3"/>
    <w:rsid w:val="00B75C77"/>
    <w:rsid w:val="00B75CCA"/>
    <w:rsid w:val="00B7639C"/>
    <w:rsid w:val="00B765B3"/>
    <w:rsid w:val="00B76672"/>
    <w:rsid w:val="00B76BF3"/>
    <w:rsid w:val="00B76C87"/>
    <w:rsid w:val="00B76ED2"/>
    <w:rsid w:val="00B771D4"/>
    <w:rsid w:val="00B772E8"/>
    <w:rsid w:val="00B77489"/>
    <w:rsid w:val="00B77526"/>
    <w:rsid w:val="00B77546"/>
    <w:rsid w:val="00B77F6E"/>
    <w:rsid w:val="00B8014B"/>
    <w:rsid w:val="00B80202"/>
    <w:rsid w:val="00B808CC"/>
    <w:rsid w:val="00B80AA9"/>
    <w:rsid w:val="00B80B1B"/>
    <w:rsid w:val="00B80DCB"/>
    <w:rsid w:val="00B80DD2"/>
    <w:rsid w:val="00B80ECD"/>
    <w:rsid w:val="00B81294"/>
    <w:rsid w:val="00B8129C"/>
    <w:rsid w:val="00B81694"/>
    <w:rsid w:val="00B81BE4"/>
    <w:rsid w:val="00B82063"/>
    <w:rsid w:val="00B82278"/>
    <w:rsid w:val="00B82512"/>
    <w:rsid w:val="00B82BF4"/>
    <w:rsid w:val="00B82E30"/>
    <w:rsid w:val="00B82E35"/>
    <w:rsid w:val="00B82F10"/>
    <w:rsid w:val="00B83064"/>
    <w:rsid w:val="00B83370"/>
    <w:rsid w:val="00B8399E"/>
    <w:rsid w:val="00B83D22"/>
    <w:rsid w:val="00B83D34"/>
    <w:rsid w:val="00B83FD1"/>
    <w:rsid w:val="00B8440D"/>
    <w:rsid w:val="00B84420"/>
    <w:rsid w:val="00B846A5"/>
    <w:rsid w:val="00B8483C"/>
    <w:rsid w:val="00B8489D"/>
    <w:rsid w:val="00B848FC"/>
    <w:rsid w:val="00B84B93"/>
    <w:rsid w:val="00B84F74"/>
    <w:rsid w:val="00B84F97"/>
    <w:rsid w:val="00B84FAC"/>
    <w:rsid w:val="00B851DA"/>
    <w:rsid w:val="00B8564A"/>
    <w:rsid w:val="00B859A0"/>
    <w:rsid w:val="00B85BA9"/>
    <w:rsid w:val="00B85BE2"/>
    <w:rsid w:val="00B85C03"/>
    <w:rsid w:val="00B85CA4"/>
    <w:rsid w:val="00B860F3"/>
    <w:rsid w:val="00B862F9"/>
    <w:rsid w:val="00B86672"/>
    <w:rsid w:val="00B868BC"/>
    <w:rsid w:val="00B869C4"/>
    <w:rsid w:val="00B869EE"/>
    <w:rsid w:val="00B86F1F"/>
    <w:rsid w:val="00B86F39"/>
    <w:rsid w:val="00B87450"/>
    <w:rsid w:val="00B8756D"/>
    <w:rsid w:val="00B8771C"/>
    <w:rsid w:val="00B8772C"/>
    <w:rsid w:val="00B87905"/>
    <w:rsid w:val="00B87964"/>
    <w:rsid w:val="00B87ABE"/>
    <w:rsid w:val="00B87B34"/>
    <w:rsid w:val="00B87BF6"/>
    <w:rsid w:val="00B905D8"/>
    <w:rsid w:val="00B9087A"/>
    <w:rsid w:val="00B90A6A"/>
    <w:rsid w:val="00B90E54"/>
    <w:rsid w:val="00B90F58"/>
    <w:rsid w:val="00B912DF"/>
    <w:rsid w:val="00B9152E"/>
    <w:rsid w:val="00B91679"/>
    <w:rsid w:val="00B91BDA"/>
    <w:rsid w:val="00B91D5A"/>
    <w:rsid w:val="00B91DAA"/>
    <w:rsid w:val="00B91EFC"/>
    <w:rsid w:val="00B91F22"/>
    <w:rsid w:val="00B91FC8"/>
    <w:rsid w:val="00B91FF9"/>
    <w:rsid w:val="00B92594"/>
    <w:rsid w:val="00B92E20"/>
    <w:rsid w:val="00B92E60"/>
    <w:rsid w:val="00B9379F"/>
    <w:rsid w:val="00B93957"/>
    <w:rsid w:val="00B93A6B"/>
    <w:rsid w:val="00B93C59"/>
    <w:rsid w:val="00B93E7A"/>
    <w:rsid w:val="00B943FE"/>
    <w:rsid w:val="00B94400"/>
    <w:rsid w:val="00B946DE"/>
    <w:rsid w:val="00B9478B"/>
    <w:rsid w:val="00B948C2"/>
    <w:rsid w:val="00B94CC2"/>
    <w:rsid w:val="00B94E91"/>
    <w:rsid w:val="00B952BE"/>
    <w:rsid w:val="00B956EA"/>
    <w:rsid w:val="00B959EA"/>
    <w:rsid w:val="00B95B3A"/>
    <w:rsid w:val="00B95F70"/>
    <w:rsid w:val="00B95FDD"/>
    <w:rsid w:val="00B969D6"/>
    <w:rsid w:val="00B96BF6"/>
    <w:rsid w:val="00B96C9B"/>
    <w:rsid w:val="00B96CBF"/>
    <w:rsid w:val="00B973BF"/>
    <w:rsid w:val="00B97617"/>
    <w:rsid w:val="00B97621"/>
    <w:rsid w:val="00B976B7"/>
    <w:rsid w:val="00B97774"/>
    <w:rsid w:val="00B97823"/>
    <w:rsid w:val="00B97963"/>
    <w:rsid w:val="00B97A1D"/>
    <w:rsid w:val="00B97ACC"/>
    <w:rsid w:val="00B97E41"/>
    <w:rsid w:val="00B97FA1"/>
    <w:rsid w:val="00BA001A"/>
    <w:rsid w:val="00BA0225"/>
    <w:rsid w:val="00BA035A"/>
    <w:rsid w:val="00BA0428"/>
    <w:rsid w:val="00BA04BA"/>
    <w:rsid w:val="00BA071F"/>
    <w:rsid w:val="00BA0A0E"/>
    <w:rsid w:val="00BA0A9F"/>
    <w:rsid w:val="00BA0C93"/>
    <w:rsid w:val="00BA0CE9"/>
    <w:rsid w:val="00BA11CB"/>
    <w:rsid w:val="00BA150E"/>
    <w:rsid w:val="00BA1BF6"/>
    <w:rsid w:val="00BA281B"/>
    <w:rsid w:val="00BA29BF"/>
    <w:rsid w:val="00BA2B9E"/>
    <w:rsid w:val="00BA314E"/>
    <w:rsid w:val="00BA31A5"/>
    <w:rsid w:val="00BA3316"/>
    <w:rsid w:val="00BA3673"/>
    <w:rsid w:val="00BA3B02"/>
    <w:rsid w:val="00BA3BF7"/>
    <w:rsid w:val="00BA4043"/>
    <w:rsid w:val="00BA457F"/>
    <w:rsid w:val="00BA47A2"/>
    <w:rsid w:val="00BA4AD1"/>
    <w:rsid w:val="00BA4F7E"/>
    <w:rsid w:val="00BA56C0"/>
    <w:rsid w:val="00BA56DE"/>
    <w:rsid w:val="00BA5AE7"/>
    <w:rsid w:val="00BA5ED2"/>
    <w:rsid w:val="00BA5F0E"/>
    <w:rsid w:val="00BA5F14"/>
    <w:rsid w:val="00BA5F1E"/>
    <w:rsid w:val="00BA6280"/>
    <w:rsid w:val="00BA6331"/>
    <w:rsid w:val="00BA6465"/>
    <w:rsid w:val="00BA659D"/>
    <w:rsid w:val="00BA7089"/>
    <w:rsid w:val="00BA7268"/>
    <w:rsid w:val="00BA7386"/>
    <w:rsid w:val="00BA7634"/>
    <w:rsid w:val="00BA7787"/>
    <w:rsid w:val="00BA783D"/>
    <w:rsid w:val="00BA7D8C"/>
    <w:rsid w:val="00BA7F6B"/>
    <w:rsid w:val="00BB00B3"/>
    <w:rsid w:val="00BB0153"/>
    <w:rsid w:val="00BB01ED"/>
    <w:rsid w:val="00BB0390"/>
    <w:rsid w:val="00BB05B5"/>
    <w:rsid w:val="00BB0677"/>
    <w:rsid w:val="00BB0A10"/>
    <w:rsid w:val="00BB12E6"/>
    <w:rsid w:val="00BB17E5"/>
    <w:rsid w:val="00BB18E3"/>
    <w:rsid w:val="00BB1AE6"/>
    <w:rsid w:val="00BB1EB3"/>
    <w:rsid w:val="00BB20B6"/>
    <w:rsid w:val="00BB2253"/>
    <w:rsid w:val="00BB2285"/>
    <w:rsid w:val="00BB259F"/>
    <w:rsid w:val="00BB2634"/>
    <w:rsid w:val="00BB2D99"/>
    <w:rsid w:val="00BB2E08"/>
    <w:rsid w:val="00BB2FDE"/>
    <w:rsid w:val="00BB3163"/>
    <w:rsid w:val="00BB31EF"/>
    <w:rsid w:val="00BB351F"/>
    <w:rsid w:val="00BB3714"/>
    <w:rsid w:val="00BB38EB"/>
    <w:rsid w:val="00BB3945"/>
    <w:rsid w:val="00BB3D65"/>
    <w:rsid w:val="00BB4140"/>
    <w:rsid w:val="00BB4173"/>
    <w:rsid w:val="00BB429A"/>
    <w:rsid w:val="00BB4AC6"/>
    <w:rsid w:val="00BB4F12"/>
    <w:rsid w:val="00BB4FFB"/>
    <w:rsid w:val="00BB5743"/>
    <w:rsid w:val="00BB5C09"/>
    <w:rsid w:val="00BB6190"/>
    <w:rsid w:val="00BB61A1"/>
    <w:rsid w:val="00BB644F"/>
    <w:rsid w:val="00BB691A"/>
    <w:rsid w:val="00BB7310"/>
    <w:rsid w:val="00BB770F"/>
    <w:rsid w:val="00BB7848"/>
    <w:rsid w:val="00BB7BE9"/>
    <w:rsid w:val="00BB7CCE"/>
    <w:rsid w:val="00BB7F4A"/>
    <w:rsid w:val="00BC0032"/>
    <w:rsid w:val="00BC0120"/>
    <w:rsid w:val="00BC013B"/>
    <w:rsid w:val="00BC0260"/>
    <w:rsid w:val="00BC02BD"/>
    <w:rsid w:val="00BC0344"/>
    <w:rsid w:val="00BC0884"/>
    <w:rsid w:val="00BC08BC"/>
    <w:rsid w:val="00BC0A8B"/>
    <w:rsid w:val="00BC0B87"/>
    <w:rsid w:val="00BC0E18"/>
    <w:rsid w:val="00BC0ED4"/>
    <w:rsid w:val="00BC1003"/>
    <w:rsid w:val="00BC10B3"/>
    <w:rsid w:val="00BC13C2"/>
    <w:rsid w:val="00BC14A8"/>
    <w:rsid w:val="00BC1546"/>
    <w:rsid w:val="00BC1696"/>
    <w:rsid w:val="00BC183C"/>
    <w:rsid w:val="00BC18D1"/>
    <w:rsid w:val="00BC190E"/>
    <w:rsid w:val="00BC1B01"/>
    <w:rsid w:val="00BC1B89"/>
    <w:rsid w:val="00BC1BFD"/>
    <w:rsid w:val="00BC1C40"/>
    <w:rsid w:val="00BC1F51"/>
    <w:rsid w:val="00BC2177"/>
    <w:rsid w:val="00BC21F5"/>
    <w:rsid w:val="00BC2741"/>
    <w:rsid w:val="00BC2A52"/>
    <w:rsid w:val="00BC2E0E"/>
    <w:rsid w:val="00BC2F88"/>
    <w:rsid w:val="00BC3364"/>
    <w:rsid w:val="00BC359F"/>
    <w:rsid w:val="00BC3973"/>
    <w:rsid w:val="00BC3B38"/>
    <w:rsid w:val="00BC3B43"/>
    <w:rsid w:val="00BC3E02"/>
    <w:rsid w:val="00BC3E6A"/>
    <w:rsid w:val="00BC4134"/>
    <w:rsid w:val="00BC4178"/>
    <w:rsid w:val="00BC4296"/>
    <w:rsid w:val="00BC43A8"/>
    <w:rsid w:val="00BC44B1"/>
    <w:rsid w:val="00BC45EB"/>
    <w:rsid w:val="00BC473A"/>
    <w:rsid w:val="00BC4AE3"/>
    <w:rsid w:val="00BC4EC1"/>
    <w:rsid w:val="00BC4F13"/>
    <w:rsid w:val="00BC514F"/>
    <w:rsid w:val="00BC51F4"/>
    <w:rsid w:val="00BC52EF"/>
    <w:rsid w:val="00BC554A"/>
    <w:rsid w:val="00BC5587"/>
    <w:rsid w:val="00BC5643"/>
    <w:rsid w:val="00BC5B86"/>
    <w:rsid w:val="00BC5BB1"/>
    <w:rsid w:val="00BC5BDF"/>
    <w:rsid w:val="00BC5BF9"/>
    <w:rsid w:val="00BC654D"/>
    <w:rsid w:val="00BC66B5"/>
    <w:rsid w:val="00BC6B06"/>
    <w:rsid w:val="00BC7163"/>
    <w:rsid w:val="00BC7632"/>
    <w:rsid w:val="00BC7843"/>
    <w:rsid w:val="00BC78E9"/>
    <w:rsid w:val="00BC7A8B"/>
    <w:rsid w:val="00BC7AA8"/>
    <w:rsid w:val="00BC7B32"/>
    <w:rsid w:val="00BC7C3E"/>
    <w:rsid w:val="00BC7E3D"/>
    <w:rsid w:val="00BD03F5"/>
    <w:rsid w:val="00BD04AE"/>
    <w:rsid w:val="00BD0530"/>
    <w:rsid w:val="00BD0548"/>
    <w:rsid w:val="00BD068D"/>
    <w:rsid w:val="00BD0699"/>
    <w:rsid w:val="00BD0982"/>
    <w:rsid w:val="00BD1155"/>
    <w:rsid w:val="00BD1513"/>
    <w:rsid w:val="00BD15A1"/>
    <w:rsid w:val="00BD16A3"/>
    <w:rsid w:val="00BD16B1"/>
    <w:rsid w:val="00BD1BC7"/>
    <w:rsid w:val="00BD1C96"/>
    <w:rsid w:val="00BD285E"/>
    <w:rsid w:val="00BD2A0F"/>
    <w:rsid w:val="00BD2A90"/>
    <w:rsid w:val="00BD2C9D"/>
    <w:rsid w:val="00BD2E55"/>
    <w:rsid w:val="00BD3060"/>
    <w:rsid w:val="00BD34BF"/>
    <w:rsid w:val="00BD369D"/>
    <w:rsid w:val="00BD3786"/>
    <w:rsid w:val="00BD3A54"/>
    <w:rsid w:val="00BD3CB1"/>
    <w:rsid w:val="00BD4178"/>
    <w:rsid w:val="00BD419C"/>
    <w:rsid w:val="00BD41C3"/>
    <w:rsid w:val="00BD4435"/>
    <w:rsid w:val="00BD4528"/>
    <w:rsid w:val="00BD4529"/>
    <w:rsid w:val="00BD45EB"/>
    <w:rsid w:val="00BD47CF"/>
    <w:rsid w:val="00BD4855"/>
    <w:rsid w:val="00BD48CC"/>
    <w:rsid w:val="00BD4975"/>
    <w:rsid w:val="00BD4B82"/>
    <w:rsid w:val="00BD5221"/>
    <w:rsid w:val="00BD52FF"/>
    <w:rsid w:val="00BD558E"/>
    <w:rsid w:val="00BD5A6B"/>
    <w:rsid w:val="00BD5C14"/>
    <w:rsid w:val="00BD5EB8"/>
    <w:rsid w:val="00BD5F55"/>
    <w:rsid w:val="00BD6050"/>
    <w:rsid w:val="00BD63CF"/>
    <w:rsid w:val="00BD63D1"/>
    <w:rsid w:val="00BD65E1"/>
    <w:rsid w:val="00BD660A"/>
    <w:rsid w:val="00BD68C3"/>
    <w:rsid w:val="00BD69B4"/>
    <w:rsid w:val="00BD7030"/>
    <w:rsid w:val="00BD720C"/>
    <w:rsid w:val="00BD722C"/>
    <w:rsid w:val="00BD734E"/>
    <w:rsid w:val="00BD75CE"/>
    <w:rsid w:val="00BD76A6"/>
    <w:rsid w:val="00BD78CB"/>
    <w:rsid w:val="00BD7CAF"/>
    <w:rsid w:val="00BD7D74"/>
    <w:rsid w:val="00BD7F39"/>
    <w:rsid w:val="00BE03E0"/>
    <w:rsid w:val="00BE0971"/>
    <w:rsid w:val="00BE0CD2"/>
    <w:rsid w:val="00BE0D41"/>
    <w:rsid w:val="00BE107A"/>
    <w:rsid w:val="00BE11DB"/>
    <w:rsid w:val="00BE1490"/>
    <w:rsid w:val="00BE1BD6"/>
    <w:rsid w:val="00BE1C6D"/>
    <w:rsid w:val="00BE1EEF"/>
    <w:rsid w:val="00BE2180"/>
    <w:rsid w:val="00BE25B0"/>
    <w:rsid w:val="00BE26D9"/>
    <w:rsid w:val="00BE2991"/>
    <w:rsid w:val="00BE2E3B"/>
    <w:rsid w:val="00BE2E50"/>
    <w:rsid w:val="00BE2F37"/>
    <w:rsid w:val="00BE31C6"/>
    <w:rsid w:val="00BE3220"/>
    <w:rsid w:val="00BE335C"/>
    <w:rsid w:val="00BE3388"/>
    <w:rsid w:val="00BE35F9"/>
    <w:rsid w:val="00BE398D"/>
    <w:rsid w:val="00BE3F42"/>
    <w:rsid w:val="00BE42CC"/>
    <w:rsid w:val="00BE4371"/>
    <w:rsid w:val="00BE450E"/>
    <w:rsid w:val="00BE45DB"/>
    <w:rsid w:val="00BE48B1"/>
    <w:rsid w:val="00BE496B"/>
    <w:rsid w:val="00BE4C55"/>
    <w:rsid w:val="00BE54E8"/>
    <w:rsid w:val="00BE56F1"/>
    <w:rsid w:val="00BE5DBA"/>
    <w:rsid w:val="00BE5DD9"/>
    <w:rsid w:val="00BE6A2A"/>
    <w:rsid w:val="00BE6AB0"/>
    <w:rsid w:val="00BE6BB2"/>
    <w:rsid w:val="00BE6BF8"/>
    <w:rsid w:val="00BE6D02"/>
    <w:rsid w:val="00BE79CE"/>
    <w:rsid w:val="00BE7A0C"/>
    <w:rsid w:val="00BE7D5B"/>
    <w:rsid w:val="00BE7E18"/>
    <w:rsid w:val="00BF01F4"/>
    <w:rsid w:val="00BF05C4"/>
    <w:rsid w:val="00BF061D"/>
    <w:rsid w:val="00BF0892"/>
    <w:rsid w:val="00BF0BC1"/>
    <w:rsid w:val="00BF0CB9"/>
    <w:rsid w:val="00BF0D34"/>
    <w:rsid w:val="00BF1103"/>
    <w:rsid w:val="00BF137A"/>
    <w:rsid w:val="00BF16A0"/>
    <w:rsid w:val="00BF16A2"/>
    <w:rsid w:val="00BF1C5C"/>
    <w:rsid w:val="00BF1DE6"/>
    <w:rsid w:val="00BF219C"/>
    <w:rsid w:val="00BF25E0"/>
    <w:rsid w:val="00BF2832"/>
    <w:rsid w:val="00BF28FC"/>
    <w:rsid w:val="00BF2ACA"/>
    <w:rsid w:val="00BF2D91"/>
    <w:rsid w:val="00BF2EC1"/>
    <w:rsid w:val="00BF2F49"/>
    <w:rsid w:val="00BF2FBD"/>
    <w:rsid w:val="00BF3122"/>
    <w:rsid w:val="00BF31F9"/>
    <w:rsid w:val="00BF35B1"/>
    <w:rsid w:val="00BF3735"/>
    <w:rsid w:val="00BF3932"/>
    <w:rsid w:val="00BF3B4D"/>
    <w:rsid w:val="00BF5287"/>
    <w:rsid w:val="00BF5378"/>
    <w:rsid w:val="00BF5A69"/>
    <w:rsid w:val="00BF5A7F"/>
    <w:rsid w:val="00BF6030"/>
    <w:rsid w:val="00BF60B5"/>
    <w:rsid w:val="00BF63A7"/>
    <w:rsid w:val="00BF6561"/>
    <w:rsid w:val="00BF6563"/>
    <w:rsid w:val="00BF65D3"/>
    <w:rsid w:val="00BF675B"/>
    <w:rsid w:val="00BF697B"/>
    <w:rsid w:val="00BF6C7B"/>
    <w:rsid w:val="00BF6CF8"/>
    <w:rsid w:val="00BF6D3F"/>
    <w:rsid w:val="00BF73AD"/>
    <w:rsid w:val="00BF73B5"/>
    <w:rsid w:val="00BF7562"/>
    <w:rsid w:val="00BF76D1"/>
    <w:rsid w:val="00BF7888"/>
    <w:rsid w:val="00BF7A62"/>
    <w:rsid w:val="00BF7B6D"/>
    <w:rsid w:val="00BF7EF2"/>
    <w:rsid w:val="00BF7F82"/>
    <w:rsid w:val="00C0018D"/>
    <w:rsid w:val="00C0054B"/>
    <w:rsid w:val="00C00582"/>
    <w:rsid w:val="00C005D3"/>
    <w:rsid w:val="00C00672"/>
    <w:rsid w:val="00C00A12"/>
    <w:rsid w:val="00C00B6A"/>
    <w:rsid w:val="00C00EC1"/>
    <w:rsid w:val="00C00F0D"/>
    <w:rsid w:val="00C0116D"/>
    <w:rsid w:val="00C018D1"/>
    <w:rsid w:val="00C0216F"/>
    <w:rsid w:val="00C0231F"/>
    <w:rsid w:val="00C025DC"/>
    <w:rsid w:val="00C028FF"/>
    <w:rsid w:val="00C02A23"/>
    <w:rsid w:val="00C02B41"/>
    <w:rsid w:val="00C02DDA"/>
    <w:rsid w:val="00C030AF"/>
    <w:rsid w:val="00C03333"/>
    <w:rsid w:val="00C03538"/>
    <w:rsid w:val="00C0356B"/>
    <w:rsid w:val="00C03BF6"/>
    <w:rsid w:val="00C03C49"/>
    <w:rsid w:val="00C03C9D"/>
    <w:rsid w:val="00C040C3"/>
    <w:rsid w:val="00C042A4"/>
    <w:rsid w:val="00C0449F"/>
    <w:rsid w:val="00C046A9"/>
    <w:rsid w:val="00C0479E"/>
    <w:rsid w:val="00C047A4"/>
    <w:rsid w:val="00C047D5"/>
    <w:rsid w:val="00C04828"/>
    <w:rsid w:val="00C048FA"/>
    <w:rsid w:val="00C04994"/>
    <w:rsid w:val="00C049F7"/>
    <w:rsid w:val="00C04D18"/>
    <w:rsid w:val="00C04D3E"/>
    <w:rsid w:val="00C04DAB"/>
    <w:rsid w:val="00C05190"/>
    <w:rsid w:val="00C052AC"/>
    <w:rsid w:val="00C05319"/>
    <w:rsid w:val="00C053C6"/>
    <w:rsid w:val="00C0565C"/>
    <w:rsid w:val="00C059D9"/>
    <w:rsid w:val="00C05A6C"/>
    <w:rsid w:val="00C05F5E"/>
    <w:rsid w:val="00C05F6D"/>
    <w:rsid w:val="00C06060"/>
    <w:rsid w:val="00C06077"/>
    <w:rsid w:val="00C063F5"/>
    <w:rsid w:val="00C06545"/>
    <w:rsid w:val="00C06680"/>
    <w:rsid w:val="00C06893"/>
    <w:rsid w:val="00C06E35"/>
    <w:rsid w:val="00C06F01"/>
    <w:rsid w:val="00C06FD3"/>
    <w:rsid w:val="00C070FA"/>
    <w:rsid w:val="00C07288"/>
    <w:rsid w:val="00C0731A"/>
    <w:rsid w:val="00C07322"/>
    <w:rsid w:val="00C07380"/>
    <w:rsid w:val="00C0758F"/>
    <w:rsid w:val="00C076EF"/>
    <w:rsid w:val="00C078CD"/>
    <w:rsid w:val="00C078ED"/>
    <w:rsid w:val="00C07984"/>
    <w:rsid w:val="00C07A65"/>
    <w:rsid w:val="00C07E62"/>
    <w:rsid w:val="00C07F49"/>
    <w:rsid w:val="00C07F99"/>
    <w:rsid w:val="00C10750"/>
    <w:rsid w:val="00C1075C"/>
    <w:rsid w:val="00C107F3"/>
    <w:rsid w:val="00C10988"/>
    <w:rsid w:val="00C10A33"/>
    <w:rsid w:val="00C10F92"/>
    <w:rsid w:val="00C11319"/>
    <w:rsid w:val="00C11346"/>
    <w:rsid w:val="00C11473"/>
    <w:rsid w:val="00C117BD"/>
    <w:rsid w:val="00C11F6F"/>
    <w:rsid w:val="00C11FFA"/>
    <w:rsid w:val="00C12427"/>
    <w:rsid w:val="00C12879"/>
    <w:rsid w:val="00C1294D"/>
    <w:rsid w:val="00C129AF"/>
    <w:rsid w:val="00C12B8A"/>
    <w:rsid w:val="00C12DBA"/>
    <w:rsid w:val="00C13081"/>
    <w:rsid w:val="00C131D2"/>
    <w:rsid w:val="00C13310"/>
    <w:rsid w:val="00C134A1"/>
    <w:rsid w:val="00C1375B"/>
    <w:rsid w:val="00C137BF"/>
    <w:rsid w:val="00C13A3C"/>
    <w:rsid w:val="00C13EEB"/>
    <w:rsid w:val="00C13EF9"/>
    <w:rsid w:val="00C13FC5"/>
    <w:rsid w:val="00C1421D"/>
    <w:rsid w:val="00C144E2"/>
    <w:rsid w:val="00C145A8"/>
    <w:rsid w:val="00C14646"/>
    <w:rsid w:val="00C14A50"/>
    <w:rsid w:val="00C14F0A"/>
    <w:rsid w:val="00C151AA"/>
    <w:rsid w:val="00C154BB"/>
    <w:rsid w:val="00C15520"/>
    <w:rsid w:val="00C15885"/>
    <w:rsid w:val="00C15B6D"/>
    <w:rsid w:val="00C15C0A"/>
    <w:rsid w:val="00C15D7A"/>
    <w:rsid w:val="00C15E07"/>
    <w:rsid w:val="00C16060"/>
    <w:rsid w:val="00C1606B"/>
    <w:rsid w:val="00C1610A"/>
    <w:rsid w:val="00C16655"/>
    <w:rsid w:val="00C167EE"/>
    <w:rsid w:val="00C16DF8"/>
    <w:rsid w:val="00C16E51"/>
    <w:rsid w:val="00C16EAC"/>
    <w:rsid w:val="00C16EEF"/>
    <w:rsid w:val="00C1700F"/>
    <w:rsid w:val="00C1702B"/>
    <w:rsid w:val="00C1733C"/>
    <w:rsid w:val="00C1734C"/>
    <w:rsid w:val="00C1755C"/>
    <w:rsid w:val="00C177D5"/>
    <w:rsid w:val="00C17922"/>
    <w:rsid w:val="00C17C21"/>
    <w:rsid w:val="00C17FA4"/>
    <w:rsid w:val="00C20134"/>
    <w:rsid w:val="00C20328"/>
    <w:rsid w:val="00C20469"/>
    <w:rsid w:val="00C2054D"/>
    <w:rsid w:val="00C205C8"/>
    <w:rsid w:val="00C20607"/>
    <w:rsid w:val="00C208B7"/>
    <w:rsid w:val="00C20B78"/>
    <w:rsid w:val="00C20F73"/>
    <w:rsid w:val="00C2135A"/>
    <w:rsid w:val="00C2161F"/>
    <w:rsid w:val="00C21934"/>
    <w:rsid w:val="00C21974"/>
    <w:rsid w:val="00C219BB"/>
    <w:rsid w:val="00C21CAC"/>
    <w:rsid w:val="00C21EAA"/>
    <w:rsid w:val="00C220ED"/>
    <w:rsid w:val="00C22148"/>
    <w:rsid w:val="00C222EA"/>
    <w:rsid w:val="00C22301"/>
    <w:rsid w:val="00C22328"/>
    <w:rsid w:val="00C223A2"/>
    <w:rsid w:val="00C22433"/>
    <w:rsid w:val="00C22676"/>
    <w:rsid w:val="00C22CE0"/>
    <w:rsid w:val="00C2367C"/>
    <w:rsid w:val="00C23B0B"/>
    <w:rsid w:val="00C23B98"/>
    <w:rsid w:val="00C2414B"/>
    <w:rsid w:val="00C2450A"/>
    <w:rsid w:val="00C2481F"/>
    <w:rsid w:val="00C2492A"/>
    <w:rsid w:val="00C249E9"/>
    <w:rsid w:val="00C24A41"/>
    <w:rsid w:val="00C24D7B"/>
    <w:rsid w:val="00C24F50"/>
    <w:rsid w:val="00C25182"/>
    <w:rsid w:val="00C255C0"/>
    <w:rsid w:val="00C255D9"/>
    <w:rsid w:val="00C256D3"/>
    <w:rsid w:val="00C2570D"/>
    <w:rsid w:val="00C2572E"/>
    <w:rsid w:val="00C25942"/>
    <w:rsid w:val="00C25B8B"/>
    <w:rsid w:val="00C25CC4"/>
    <w:rsid w:val="00C25E66"/>
    <w:rsid w:val="00C25EBC"/>
    <w:rsid w:val="00C26009"/>
    <w:rsid w:val="00C2632F"/>
    <w:rsid w:val="00C26443"/>
    <w:rsid w:val="00C265D5"/>
    <w:rsid w:val="00C26746"/>
    <w:rsid w:val="00C26E4B"/>
    <w:rsid w:val="00C275D3"/>
    <w:rsid w:val="00C27689"/>
    <w:rsid w:val="00C2771E"/>
    <w:rsid w:val="00C2794B"/>
    <w:rsid w:val="00C27AC9"/>
    <w:rsid w:val="00C27C25"/>
    <w:rsid w:val="00C27D84"/>
    <w:rsid w:val="00C27FD4"/>
    <w:rsid w:val="00C302A4"/>
    <w:rsid w:val="00C303DC"/>
    <w:rsid w:val="00C3040E"/>
    <w:rsid w:val="00C304BB"/>
    <w:rsid w:val="00C3082C"/>
    <w:rsid w:val="00C30861"/>
    <w:rsid w:val="00C30876"/>
    <w:rsid w:val="00C3088A"/>
    <w:rsid w:val="00C30C6B"/>
    <w:rsid w:val="00C30E26"/>
    <w:rsid w:val="00C31019"/>
    <w:rsid w:val="00C31318"/>
    <w:rsid w:val="00C31389"/>
    <w:rsid w:val="00C3172F"/>
    <w:rsid w:val="00C3173E"/>
    <w:rsid w:val="00C318A1"/>
    <w:rsid w:val="00C31B46"/>
    <w:rsid w:val="00C31E76"/>
    <w:rsid w:val="00C321BD"/>
    <w:rsid w:val="00C322F8"/>
    <w:rsid w:val="00C323FD"/>
    <w:rsid w:val="00C3273F"/>
    <w:rsid w:val="00C327AA"/>
    <w:rsid w:val="00C32832"/>
    <w:rsid w:val="00C32CE8"/>
    <w:rsid w:val="00C32E91"/>
    <w:rsid w:val="00C32EDA"/>
    <w:rsid w:val="00C32F11"/>
    <w:rsid w:val="00C32F44"/>
    <w:rsid w:val="00C334AA"/>
    <w:rsid w:val="00C33598"/>
    <w:rsid w:val="00C336CD"/>
    <w:rsid w:val="00C33F55"/>
    <w:rsid w:val="00C345F8"/>
    <w:rsid w:val="00C34C01"/>
    <w:rsid w:val="00C34C1D"/>
    <w:rsid w:val="00C34FBD"/>
    <w:rsid w:val="00C3506D"/>
    <w:rsid w:val="00C3512B"/>
    <w:rsid w:val="00C35195"/>
    <w:rsid w:val="00C35326"/>
    <w:rsid w:val="00C35510"/>
    <w:rsid w:val="00C355E8"/>
    <w:rsid w:val="00C3572B"/>
    <w:rsid w:val="00C35745"/>
    <w:rsid w:val="00C35E88"/>
    <w:rsid w:val="00C36179"/>
    <w:rsid w:val="00C36416"/>
    <w:rsid w:val="00C3675B"/>
    <w:rsid w:val="00C368A4"/>
    <w:rsid w:val="00C3699D"/>
    <w:rsid w:val="00C36A5F"/>
    <w:rsid w:val="00C36CD7"/>
    <w:rsid w:val="00C36EA7"/>
    <w:rsid w:val="00C3728C"/>
    <w:rsid w:val="00C3790D"/>
    <w:rsid w:val="00C3799A"/>
    <w:rsid w:val="00C37C4D"/>
    <w:rsid w:val="00C37E91"/>
    <w:rsid w:val="00C37E96"/>
    <w:rsid w:val="00C40181"/>
    <w:rsid w:val="00C402CD"/>
    <w:rsid w:val="00C403A6"/>
    <w:rsid w:val="00C403F3"/>
    <w:rsid w:val="00C40AFD"/>
    <w:rsid w:val="00C40D28"/>
    <w:rsid w:val="00C40DD0"/>
    <w:rsid w:val="00C40E0E"/>
    <w:rsid w:val="00C40E11"/>
    <w:rsid w:val="00C40E63"/>
    <w:rsid w:val="00C410FB"/>
    <w:rsid w:val="00C415E9"/>
    <w:rsid w:val="00C41637"/>
    <w:rsid w:val="00C41B1D"/>
    <w:rsid w:val="00C41D43"/>
    <w:rsid w:val="00C41E90"/>
    <w:rsid w:val="00C42162"/>
    <w:rsid w:val="00C421AA"/>
    <w:rsid w:val="00C426CB"/>
    <w:rsid w:val="00C42746"/>
    <w:rsid w:val="00C42B48"/>
    <w:rsid w:val="00C42B4B"/>
    <w:rsid w:val="00C42C46"/>
    <w:rsid w:val="00C42DCC"/>
    <w:rsid w:val="00C43027"/>
    <w:rsid w:val="00C432EA"/>
    <w:rsid w:val="00C433B8"/>
    <w:rsid w:val="00C43414"/>
    <w:rsid w:val="00C43496"/>
    <w:rsid w:val="00C43956"/>
    <w:rsid w:val="00C43B16"/>
    <w:rsid w:val="00C43C2C"/>
    <w:rsid w:val="00C43FF8"/>
    <w:rsid w:val="00C44064"/>
    <w:rsid w:val="00C442FB"/>
    <w:rsid w:val="00C4455D"/>
    <w:rsid w:val="00C4481D"/>
    <w:rsid w:val="00C44A46"/>
    <w:rsid w:val="00C44BE0"/>
    <w:rsid w:val="00C44D27"/>
    <w:rsid w:val="00C44DD6"/>
    <w:rsid w:val="00C44E4A"/>
    <w:rsid w:val="00C44F20"/>
    <w:rsid w:val="00C45130"/>
    <w:rsid w:val="00C457F4"/>
    <w:rsid w:val="00C4589E"/>
    <w:rsid w:val="00C45C0D"/>
    <w:rsid w:val="00C45CDE"/>
    <w:rsid w:val="00C45D03"/>
    <w:rsid w:val="00C46011"/>
    <w:rsid w:val="00C4613A"/>
    <w:rsid w:val="00C4656B"/>
    <w:rsid w:val="00C466BF"/>
    <w:rsid w:val="00C4673F"/>
    <w:rsid w:val="00C469BC"/>
    <w:rsid w:val="00C46A38"/>
    <w:rsid w:val="00C46C15"/>
    <w:rsid w:val="00C46C41"/>
    <w:rsid w:val="00C46C54"/>
    <w:rsid w:val="00C46F11"/>
    <w:rsid w:val="00C470DB"/>
    <w:rsid w:val="00C4720C"/>
    <w:rsid w:val="00C47551"/>
    <w:rsid w:val="00C47815"/>
    <w:rsid w:val="00C47A70"/>
    <w:rsid w:val="00C5000E"/>
    <w:rsid w:val="00C50448"/>
    <w:rsid w:val="00C504CD"/>
    <w:rsid w:val="00C5054C"/>
    <w:rsid w:val="00C506A2"/>
    <w:rsid w:val="00C507DE"/>
    <w:rsid w:val="00C50E79"/>
    <w:rsid w:val="00C50E9A"/>
    <w:rsid w:val="00C511B3"/>
    <w:rsid w:val="00C511BA"/>
    <w:rsid w:val="00C5187D"/>
    <w:rsid w:val="00C51C35"/>
    <w:rsid w:val="00C526D5"/>
    <w:rsid w:val="00C52787"/>
    <w:rsid w:val="00C528BE"/>
    <w:rsid w:val="00C528E2"/>
    <w:rsid w:val="00C52BDC"/>
    <w:rsid w:val="00C52D18"/>
    <w:rsid w:val="00C53443"/>
    <w:rsid w:val="00C5354A"/>
    <w:rsid w:val="00C53705"/>
    <w:rsid w:val="00C539B2"/>
    <w:rsid w:val="00C53B24"/>
    <w:rsid w:val="00C53D1C"/>
    <w:rsid w:val="00C53D5A"/>
    <w:rsid w:val="00C53E70"/>
    <w:rsid w:val="00C54030"/>
    <w:rsid w:val="00C540EF"/>
    <w:rsid w:val="00C54217"/>
    <w:rsid w:val="00C54542"/>
    <w:rsid w:val="00C54AE4"/>
    <w:rsid w:val="00C54AF1"/>
    <w:rsid w:val="00C55045"/>
    <w:rsid w:val="00C55352"/>
    <w:rsid w:val="00C553D8"/>
    <w:rsid w:val="00C55441"/>
    <w:rsid w:val="00C55465"/>
    <w:rsid w:val="00C55598"/>
    <w:rsid w:val="00C55775"/>
    <w:rsid w:val="00C557C2"/>
    <w:rsid w:val="00C5583D"/>
    <w:rsid w:val="00C55F35"/>
    <w:rsid w:val="00C563D0"/>
    <w:rsid w:val="00C5645C"/>
    <w:rsid w:val="00C56464"/>
    <w:rsid w:val="00C5652E"/>
    <w:rsid w:val="00C566FE"/>
    <w:rsid w:val="00C5671D"/>
    <w:rsid w:val="00C56936"/>
    <w:rsid w:val="00C5693A"/>
    <w:rsid w:val="00C569A7"/>
    <w:rsid w:val="00C570F5"/>
    <w:rsid w:val="00C57149"/>
    <w:rsid w:val="00C5717C"/>
    <w:rsid w:val="00C571C6"/>
    <w:rsid w:val="00C573B7"/>
    <w:rsid w:val="00C57579"/>
    <w:rsid w:val="00C57816"/>
    <w:rsid w:val="00C57A91"/>
    <w:rsid w:val="00C57BD4"/>
    <w:rsid w:val="00C57E4D"/>
    <w:rsid w:val="00C57FB7"/>
    <w:rsid w:val="00C60023"/>
    <w:rsid w:val="00C60033"/>
    <w:rsid w:val="00C60313"/>
    <w:rsid w:val="00C608F6"/>
    <w:rsid w:val="00C60B81"/>
    <w:rsid w:val="00C60DBC"/>
    <w:rsid w:val="00C60E99"/>
    <w:rsid w:val="00C60F03"/>
    <w:rsid w:val="00C61683"/>
    <w:rsid w:val="00C617B4"/>
    <w:rsid w:val="00C618D9"/>
    <w:rsid w:val="00C61A68"/>
    <w:rsid w:val="00C61B63"/>
    <w:rsid w:val="00C622AC"/>
    <w:rsid w:val="00C624E9"/>
    <w:rsid w:val="00C62ADC"/>
    <w:rsid w:val="00C62E57"/>
    <w:rsid w:val="00C62F2E"/>
    <w:rsid w:val="00C6304B"/>
    <w:rsid w:val="00C634AB"/>
    <w:rsid w:val="00C6354C"/>
    <w:rsid w:val="00C635BD"/>
    <w:rsid w:val="00C6386B"/>
    <w:rsid w:val="00C63A80"/>
    <w:rsid w:val="00C63B1C"/>
    <w:rsid w:val="00C63C72"/>
    <w:rsid w:val="00C63DB6"/>
    <w:rsid w:val="00C63DFE"/>
    <w:rsid w:val="00C63F0C"/>
    <w:rsid w:val="00C64209"/>
    <w:rsid w:val="00C642E0"/>
    <w:rsid w:val="00C64890"/>
    <w:rsid w:val="00C649BA"/>
    <w:rsid w:val="00C64BA7"/>
    <w:rsid w:val="00C64E83"/>
    <w:rsid w:val="00C64E92"/>
    <w:rsid w:val="00C6511D"/>
    <w:rsid w:val="00C65389"/>
    <w:rsid w:val="00C65480"/>
    <w:rsid w:val="00C656CF"/>
    <w:rsid w:val="00C65F57"/>
    <w:rsid w:val="00C66020"/>
    <w:rsid w:val="00C661A1"/>
    <w:rsid w:val="00C66B0D"/>
    <w:rsid w:val="00C66B73"/>
    <w:rsid w:val="00C66BF3"/>
    <w:rsid w:val="00C66BF7"/>
    <w:rsid w:val="00C66CD2"/>
    <w:rsid w:val="00C66E56"/>
    <w:rsid w:val="00C6759F"/>
    <w:rsid w:val="00C678A1"/>
    <w:rsid w:val="00C67AE6"/>
    <w:rsid w:val="00C67B3A"/>
    <w:rsid w:val="00C67C70"/>
    <w:rsid w:val="00C67CF4"/>
    <w:rsid w:val="00C67D74"/>
    <w:rsid w:val="00C701B3"/>
    <w:rsid w:val="00C70A88"/>
    <w:rsid w:val="00C70B3E"/>
    <w:rsid w:val="00C70D35"/>
    <w:rsid w:val="00C70E58"/>
    <w:rsid w:val="00C70F4B"/>
    <w:rsid w:val="00C70F9C"/>
    <w:rsid w:val="00C71296"/>
    <w:rsid w:val="00C712DD"/>
    <w:rsid w:val="00C712EB"/>
    <w:rsid w:val="00C713E9"/>
    <w:rsid w:val="00C71797"/>
    <w:rsid w:val="00C71802"/>
    <w:rsid w:val="00C71874"/>
    <w:rsid w:val="00C71A45"/>
    <w:rsid w:val="00C71AC9"/>
    <w:rsid w:val="00C71ADA"/>
    <w:rsid w:val="00C71B98"/>
    <w:rsid w:val="00C71C97"/>
    <w:rsid w:val="00C72465"/>
    <w:rsid w:val="00C72572"/>
    <w:rsid w:val="00C7257E"/>
    <w:rsid w:val="00C725B5"/>
    <w:rsid w:val="00C72615"/>
    <w:rsid w:val="00C72BC1"/>
    <w:rsid w:val="00C72CC8"/>
    <w:rsid w:val="00C72D89"/>
    <w:rsid w:val="00C72DC2"/>
    <w:rsid w:val="00C73469"/>
    <w:rsid w:val="00C7363A"/>
    <w:rsid w:val="00C7370F"/>
    <w:rsid w:val="00C7386D"/>
    <w:rsid w:val="00C73A95"/>
    <w:rsid w:val="00C74113"/>
    <w:rsid w:val="00C74122"/>
    <w:rsid w:val="00C74176"/>
    <w:rsid w:val="00C7421B"/>
    <w:rsid w:val="00C74298"/>
    <w:rsid w:val="00C742A7"/>
    <w:rsid w:val="00C744CF"/>
    <w:rsid w:val="00C744E6"/>
    <w:rsid w:val="00C74941"/>
    <w:rsid w:val="00C7496E"/>
    <w:rsid w:val="00C74F94"/>
    <w:rsid w:val="00C74FDB"/>
    <w:rsid w:val="00C751C2"/>
    <w:rsid w:val="00C7584C"/>
    <w:rsid w:val="00C75A03"/>
    <w:rsid w:val="00C75B2A"/>
    <w:rsid w:val="00C75CA7"/>
    <w:rsid w:val="00C75D46"/>
    <w:rsid w:val="00C75E41"/>
    <w:rsid w:val="00C76083"/>
    <w:rsid w:val="00C767D6"/>
    <w:rsid w:val="00C7681A"/>
    <w:rsid w:val="00C7693E"/>
    <w:rsid w:val="00C769A3"/>
    <w:rsid w:val="00C76A0B"/>
    <w:rsid w:val="00C76BCE"/>
    <w:rsid w:val="00C76F71"/>
    <w:rsid w:val="00C772AC"/>
    <w:rsid w:val="00C77428"/>
    <w:rsid w:val="00C77460"/>
    <w:rsid w:val="00C7766D"/>
    <w:rsid w:val="00C778ED"/>
    <w:rsid w:val="00C8054B"/>
    <w:rsid w:val="00C80696"/>
    <w:rsid w:val="00C809A7"/>
    <w:rsid w:val="00C80CD7"/>
    <w:rsid w:val="00C80E2B"/>
    <w:rsid w:val="00C8108B"/>
    <w:rsid w:val="00C81138"/>
    <w:rsid w:val="00C8124B"/>
    <w:rsid w:val="00C81537"/>
    <w:rsid w:val="00C8153C"/>
    <w:rsid w:val="00C81AFD"/>
    <w:rsid w:val="00C81BCA"/>
    <w:rsid w:val="00C81E47"/>
    <w:rsid w:val="00C820BA"/>
    <w:rsid w:val="00C8297C"/>
    <w:rsid w:val="00C82AE2"/>
    <w:rsid w:val="00C82E65"/>
    <w:rsid w:val="00C83029"/>
    <w:rsid w:val="00C83090"/>
    <w:rsid w:val="00C83407"/>
    <w:rsid w:val="00C834C2"/>
    <w:rsid w:val="00C83844"/>
    <w:rsid w:val="00C839CE"/>
    <w:rsid w:val="00C839F5"/>
    <w:rsid w:val="00C83A95"/>
    <w:rsid w:val="00C83B02"/>
    <w:rsid w:val="00C8484A"/>
    <w:rsid w:val="00C84967"/>
    <w:rsid w:val="00C84DC1"/>
    <w:rsid w:val="00C85166"/>
    <w:rsid w:val="00C8537F"/>
    <w:rsid w:val="00C85508"/>
    <w:rsid w:val="00C855FC"/>
    <w:rsid w:val="00C85A5B"/>
    <w:rsid w:val="00C85C09"/>
    <w:rsid w:val="00C863DC"/>
    <w:rsid w:val="00C865AD"/>
    <w:rsid w:val="00C866A9"/>
    <w:rsid w:val="00C86C44"/>
    <w:rsid w:val="00C86DCC"/>
    <w:rsid w:val="00C87122"/>
    <w:rsid w:val="00C87301"/>
    <w:rsid w:val="00C87440"/>
    <w:rsid w:val="00C874F8"/>
    <w:rsid w:val="00C87750"/>
    <w:rsid w:val="00C8795A"/>
    <w:rsid w:val="00C87BFA"/>
    <w:rsid w:val="00C87F00"/>
    <w:rsid w:val="00C90012"/>
    <w:rsid w:val="00C90170"/>
    <w:rsid w:val="00C90259"/>
    <w:rsid w:val="00C906FB"/>
    <w:rsid w:val="00C908C0"/>
    <w:rsid w:val="00C909A9"/>
    <w:rsid w:val="00C90DBE"/>
    <w:rsid w:val="00C91051"/>
    <w:rsid w:val="00C919E5"/>
    <w:rsid w:val="00C91B94"/>
    <w:rsid w:val="00C91CC3"/>
    <w:rsid w:val="00C91E42"/>
    <w:rsid w:val="00C91F8E"/>
    <w:rsid w:val="00C91F94"/>
    <w:rsid w:val="00C91FA4"/>
    <w:rsid w:val="00C920E8"/>
    <w:rsid w:val="00C92393"/>
    <w:rsid w:val="00C923B0"/>
    <w:rsid w:val="00C923ED"/>
    <w:rsid w:val="00C9242C"/>
    <w:rsid w:val="00C9282E"/>
    <w:rsid w:val="00C928A5"/>
    <w:rsid w:val="00C928DA"/>
    <w:rsid w:val="00C92A1B"/>
    <w:rsid w:val="00C92C8F"/>
    <w:rsid w:val="00C92D7F"/>
    <w:rsid w:val="00C92DAA"/>
    <w:rsid w:val="00C930D7"/>
    <w:rsid w:val="00C93361"/>
    <w:rsid w:val="00C938C1"/>
    <w:rsid w:val="00C93D5B"/>
    <w:rsid w:val="00C93F01"/>
    <w:rsid w:val="00C93F77"/>
    <w:rsid w:val="00C94235"/>
    <w:rsid w:val="00C9438F"/>
    <w:rsid w:val="00C94742"/>
    <w:rsid w:val="00C94795"/>
    <w:rsid w:val="00C949C6"/>
    <w:rsid w:val="00C94BA3"/>
    <w:rsid w:val="00C94CB4"/>
    <w:rsid w:val="00C94E8E"/>
    <w:rsid w:val="00C94FD3"/>
    <w:rsid w:val="00C95170"/>
    <w:rsid w:val="00C952EE"/>
    <w:rsid w:val="00C9557B"/>
    <w:rsid w:val="00C95A38"/>
    <w:rsid w:val="00C95A46"/>
    <w:rsid w:val="00C95AC8"/>
    <w:rsid w:val="00C96116"/>
    <w:rsid w:val="00C96256"/>
    <w:rsid w:val="00C9628B"/>
    <w:rsid w:val="00C962BC"/>
    <w:rsid w:val="00C962DC"/>
    <w:rsid w:val="00C9677D"/>
    <w:rsid w:val="00C96AFE"/>
    <w:rsid w:val="00C96B59"/>
    <w:rsid w:val="00C96C1F"/>
    <w:rsid w:val="00C9737D"/>
    <w:rsid w:val="00C97869"/>
    <w:rsid w:val="00C97C99"/>
    <w:rsid w:val="00C97D7C"/>
    <w:rsid w:val="00CA0076"/>
    <w:rsid w:val="00CA02CD"/>
    <w:rsid w:val="00CA0ACF"/>
    <w:rsid w:val="00CA0D60"/>
    <w:rsid w:val="00CA100A"/>
    <w:rsid w:val="00CA11EA"/>
    <w:rsid w:val="00CA1258"/>
    <w:rsid w:val="00CA1576"/>
    <w:rsid w:val="00CA15C9"/>
    <w:rsid w:val="00CA1C50"/>
    <w:rsid w:val="00CA1DA3"/>
    <w:rsid w:val="00CA1EBC"/>
    <w:rsid w:val="00CA2118"/>
    <w:rsid w:val="00CA2397"/>
    <w:rsid w:val="00CA2CB3"/>
    <w:rsid w:val="00CA3392"/>
    <w:rsid w:val="00CA3447"/>
    <w:rsid w:val="00CA35BC"/>
    <w:rsid w:val="00CA3693"/>
    <w:rsid w:val="00CA3728"/>
    <w:rsid w:val="00CA3F87"/>
    <w:rsid w:val="00CA407E"/>
    <w:rsid w:val="00CA40E1"/>
    <w:rsid w:val="00CA447F"/>
    <w:rsid w:val="00CA44C5"/>
    <w:rsid w:val="00CA4604"/>
    <w:rsid w:val="00CA463A"/>
    <w:rsid w:val="00CA4704"/>
    <w:rsid w:val="00CA4720"/>
    <w:rsid w:val="00CA4801"/>
    <w:rsid w:val="00CA48CE"/>
    <w:rsid w:val="00CA4D95"/>
    <w:rsid w:val="00CA4F01"/>
    <w:rsid w:val="00CA5115"/>
    <w:rsid w:val="00CA5537"/>
    <w:rsid w:val="00CA627C"/>
    <w:rsid w:val="00CA6788"/>
    <w:rsid w:val="00CA68B7"/>
    <w:rsid w:val="00CA68D5"/>
    <w:rsid w:val="00CA6AA0"/>
    <w:rsid w:val="00CA706C"/>
    <w:rsid w:val="00CA70D5"/>
    <w:rsid w:val="00CA70EB"/>
    <w:rsid w:val="00CA7107"/>
    <w:rsid w:val="00CA744A"/>
    <w:rsid w:val="00CA7504"/>
    <w:rsid w:val="00CA7587"/>
    <w:rsid w:val="00CA762D"/>
    <w:rsid w:val="00CA7749"/>
    <w:rsid w:val="00CA787C"/>
    <w:rsid w:val="00CA7CAA"/>
    <w:rsid w:val="00CA7D46"/>
    <w:rsid w:val="00CA7DB2"/>
    <w:rsid w:val="00CA7E61"/>
    <w:rsid w:val="00CB0211"/>
    <w:rsid w:val="00CB04D4"/>
    <w:rsid w:val="00CB05CC"/>
    <w:rsid w:val="00CB0642"/>
    <w:rsid w:val="00CB0A53"/>
    <w:rsid w:val="00CB0AE5"/>
    <w:rsid w:val="00CB0B3F"/>
    <w:rsid w:val="00CB0D69"/>
    <w:rsid w:val="00CB0E9D"/>
    <w:rsid w:val="00CB1183"/>
    <w:rsid w:val="00CB131C"/>
    <w:rsid w:val="00CB16FE"/>
    <w:rsid w:val="00CB1740"/>
    <w:rsid w:val="00CB17BC"/>
    <w:rsid w:val="00CB1801"/>
    <w:rsid w:val="00CB1AA1"/>
    <w:rsid w:val="00CB1CA5"/>
    <w:rsid w:val="00CB1F42"/>
    <w:rsid w:val="00CB20DF"/>
    <w:rsid w:val="00CB2271"/>
    <w:rsid w:val="00CB2369"/>
    <w:rsid w:val="00CB24CD"/>
    <w:rsid w:val="00CB26BA"/>
    <w:rsid w:val="00CB29C1"/>
    <w:rsid w:val="00CB2A9E"/>
    <w:rsid w:val="00CB2FEF"/>
    <w:rsid w:val="00CB303E"/>
    <w:rsid w:val="00CB3D7A"/>
    <w:rsid w:val="00CB3F11"/>
    <w:rsid w:val="00CB3FB7"/>
    <w:rsid w:val="00CB40C7"/>
    <w:rsid w:val="00CB4762"/>
    <w:rsid w:val="00CB4828"/>
    <w:rsid w:val="00CB488C"/>
    <w:rsid w:val="00CB4BD3"/>
    <w:rsid w:val="00CB4EE9"/>
    <w:rsid w:val="00CB55F4"/>
    <w:rsid w:val="00CB5656"/>
    <w:rsid w:val="00CB5760"/>
    <w:rsid w:val="00CB5CB8"/>
    <w:rsid w:val="00CB6069"/>
    <w:rsid w:val="00CB611F"/>
    <w:rsid w:val="00CB6365"/>
    <w:rsid w:val="00CB6626"/>
    <w:rsid w:val="00CB672B"/>
    <w:rsid w:val="00CB673C"/>
    <w:rsid w:val="00CB67D9"/>
    <w:rsid w:val="00CB69B8"/>
    <w:rsid w:val="00CB6A28"/>
    <w:rsid w:val="00CB6A41"/>
    <w:rsid w:val="00CB6B7D"/>
    <w:rsid w:val="00CB6D8E"/>
    <w:rsid w:val="00CB6DDC"/>
    <w:rsid w:val="00CB701F"/>
    <w:rsid w:val="00CB7266"/>
    <w:rsid w:val="00CB7375"/>
    <w:rsid w:val="00CB73DD"/>
    <w:rsid w:val="00CB7489"/>
    <w:rsid w:val="00CB772E"/>
    <w:rsid w:val="00CB7770"/>
    <w:rsid w:val="00CB78DE"/>
    <w:rsid w:val="00CB7A85"/>
    <w:rsid w:val="00CB7F99"/>
    <w:rsid w:val="00CB7FD8"/>
    <w:rsid w:val="00CC0243"/>
    <w:rsid w:val="00CC0BCE"/>
    <w:rsid w:val="00CC1319"/>
    <w:rsid w:val="00CC14E7"/>
    <w:rsid w:val="00CC18DE"/>
    <w:rsid w:val="00CC1965"/>
    <w:rsid w:val="00CC1C6E"/>
    <w:rsid w:val="00CC1CE1"/>
    <w:rsid w:val="00CC1F74"/>
    <w:rsid w:val="00CC2075"/>
    <w:rsid w:val="00CC21C7"/>
    <w:rsid w:val="00CC22BC"/>
    <w:rsid w:val="00CC26BF"/>
    <w:rsid w:val="00CC26CA"/>
    <w:rsid w:val="00CC2BF6"/>
    <w:rsid w:val="00CC2CA9"/>
    <w:rsid w:val="00CC2F17"/>
    <w:rsid w:val="00CC2F6F"/>
    <w:rsid w:val="00CC30F1"/>
    <w:rsid w:val="00CC3381"/>
    <w:rsid w:val="00CC3456"/>
    <w:rsid w:val="00CC38D0"/>
    <w:rsid w:val="00CC38F9"/>
    <w:rsid w:val="00CC3B70"/>
    <w:rsid w:val="00CC3C81"/>
    <w:rsid w:val="00CC40CA"/>
    <w:rsid w:val="00CC4280"/>
    <w:rsid w:val="00CC43A0"/>
    <w:rsid w:val="00CC4599"/>
    <w:rsid w:val="00CC4683"/>
    <w:rsid w:val="00CC4773"/>
    <w:rsid w:val="00CC494C"/>
    <w:rsid w:val="00CC4CEE"/>
    <w:rsid w:val="00CC4D0B"/>
    <w:rsid w:val="00CC50DE"/>
    <w:rsid w:val="00CC5390"/>
    <w:rsid w:val="00CC5706"/>
    <w:rsid w:val="00CC5980"/>
    <w:rsid w:val="00CC5C55"/>
    <w:rsid w:val="00CC5EB6"/>
    <w:rsid w:val="00CC5FB9"/>
    <w:rsid w:val="00CC61AC"/>
    <w:rsid w:val="00CC6462"/>
    <w:rsid w:val="00CC6631"/>
    <w:rsid w:val="00CC6722"/>
    <w:rsid w:val="00CC6ACC"/>
    <w:rsid w:val="00CC6D29"/>
    <w:rsid w:val="00CC7514"/>
    <w:rsid w:val="00CC7569"/>
    <w:rsid w:val="00CC7BAC"/>
    <w:rsid w:val="00CC7C29"/>
    <w:rsid w:val="00CC7F65"/>
    <w:rsid w:val="00CD0360"/>
    <w:rsid w:val="00CD0A77"/>
    <w:rsid w:val="00CD0AE6"/>
    <w:rsid w:val="00CD0C6B"/>
    <w:rsid w:val="00CD0DA4"/>
    <w:rsid w:val="00CD0F83"/>
    <w:rsid w:val="00CD14FF"/>
    <w:rsid w:val="00CD1651"/>
    <w:rsid w:val="00CD1654"/>
    <w:rsid w:val="00CD16C0"/>
    <w:rsid w:val="00CD185F"/>
    <w:rsid w:val="00CD1992"/>
    <w:rsid w:val="00CD1A9E"/>
    <w:rsid w:val="00CD1D63"/>
    <w:rsid w:val="00CD1D80"/>
    <w:rsid w:val="00CD20B3"/>
    <w:rsid w:val="00CD21CD"/>
    <w:rsid w:val="00CD251D"/>
    <w:rsid w:val="00CD25DF"/>
    <w:rsid w:val="00CD28DA"/>
    <w:rsid w:val="00CD2E37"/>
    <w:rsid w:val="00CD308C"/>
    <w:rsid w:val="00CD3A8E"/>
    <w:rsid w:val="00CD3FD3"/>
    <w:rsid w:val="00CD43D9"/>
    <w:rsid w:val="00CD441A"/>
    <w:rsid w:val="00CD4A40"/>
    <w:rsid w:val="00CD4D8F"/>
    <w:rsid w:val="00CD4DD2"/>
    <w:rsid w:val="00CD4F4E"/>
    <w:rsid w:val="00CD52B6"/>
    <w:rsid w:val="00CD5A37"/>
    <w:rsid w:val="00CD5AFC"/>
    <w:rsid w:val="00CD62CD"/>
    <w:rsid w:val="00CD6681"/>
    <w:rsid w:val="00CD68E4"/>
    <w:rsid w:val="00CD6BDE"/>
    <w:rsid w:val="00CD6D21"/>
    <w:rsid w:val="00CD722F"/>
    <w:rsid w:val="00CD7B46"/>
    <w:rsid w:val="00CD7BCE"/>
    <w:rsid w:val="00CD7C47"/>
    <w:rsid w:val="00CD7D8C"/>
    <w:rsid w:val="00CE02D8"/>
    <w:rsid w:val="00CE047D"/>
    <w:rsid w:val="00CE0ACF"/>
    <w:rsid w:val="00CE0EDF"/>
    <w:rsid w:val="00CE1538"/>
    <w:rsid w:val="00CE15E9"/>
    <w:rsid w:val="00CE1730"/>
    <w:rsid w:val="00CE1989"/>
    <w:rsid w:val="00CE1B81"/>
    <w:rsid w:val="00CE1B96"/>
    <w:rsid w:val="00CE1C2B"/>
    <w:rsid w:val="00CE1CDD"/>
    <w:rsid w:val="00CE2270"/>
    <w:rsid w:val="00CE29EA"/>
    <w:rsid w:val="00CE2E7A"/>
    <w:rsid w:val="00CE2FCA"/>
    <w:rsid w:val="00CE33CC"/>
    <w:rsid w:val="00CE3410"/>
    <w:rsid w:val="00CE376A"/>
    <w:rsid w:val="00CE38D3"/>
    <w:rsid w:val="00CE3969"/>
    <w:rsid w:val="00CE39F0"/>
    <w:rsid w:val="00CE3ADD"/>
    <w:rsid w:val="00CE3DDC"/>
    <w:rsid w:val="00CE3E11"/>
    <w:rsid w:val="00CE436B"/>
    <w:rsid w:val="00CE436C"/>
    <w:rsid w:val="00CE4396"/>
    <w:rsid w:val="00CE4420"/>
    <w:rsid w:val="00CE452C"/>
    <w:rsid w:val="00CE47EE"/>
    <w:rsid w:val="00CE48BA"/>
    <w:rsid w:val="00CE4932"/>
    <w:rsid w:val="00CE4980"/>
    <w:rsid w:val="00CE51EF"/>
    <w:rsid w:val="00CE5225"/>
    <w:rsid w:val="00CE551E"/>
    <w:rsid w:val="00CE55CC"/>
    <w:rsid w:val="00CE57D1"/>
    <w:rsid w:val="00CE58D0"/>
    <w:rsid w:val="00CE5C8A"/>
    <w:rsid w:val="00CE5EAE"/>
    <w:rsid w:val="00CE616E"/>
    <w:rsid w:val="00CE627C"/>
    <w:rsid w:val="00CE6596"/>
    <w:rsid w:val="00CE6704"/>
    <w:rsid w:val="00CE6E35"/>
    <w:rsid w:val="00CE6FF9"/>
    <w:rsid w:val="00CE7241"/>
    <w:rsid w:val="00CE72B6"/>
    <w:rsid w:val="00CE7426"/>
    <w:rsid w:val="00CE742B"/>
    <w:rsid w:val="00CE7490"/>
    <w:rsid w:val="00CE75F8"/>
    <w:rsid w:val="00CE7929"/>
    <w:rsid w:val="00CE7AB3"/>
    <w:rsid w:val="00CE7B6D"/>
    <w:rsid w:val="00CE7C7B"/>
    <w:rsid w:val="00CE7D56"/>
    <w:rsid w:val="00CE7DB2"/>
    <w:rsid w:val="00CE7F1E"/>
    <w:rsid w:val="00CF0132"/>
    <w:rsid w:val="00CF062B"/>
    <w:rsid w:val="00CF06BB"/>
    <w:rsid w:val="00CF08DA"/>
    <w:rsid w:val="00CF08FD"/>
    <w:rsid w:val="00CF0BBC"/>
    <w:rsid w:val="00CF0DD5"/>
    <w:rsid w:val="00CF10ED"/>
    <w:rsid w:val="00CF140F"/>
    <w:rsid w:val="00CF1671"/>
    <w:rsid w:val="00CF168E"/>
    <w:rsid w:val="00CF16FC"/>
    <w:rsid w:val="00CF195E"/>
    <w:rsid w:val="00CF1C9E"/>
    <w:rsid w:val="00CF1D7E"/>
    <w:rsid w:val="00CF1ED9"/>
    <w:rsid w:val="00CF212A"/>
    <w:rsid w:val="00CF25C7"/>
    <w:rsid w:val="00CF26F1"/>
    <w:rsid w:val="00CF283E"/>
    <w:rsid w:val="00CF2995"/>
    <w:rsid w:val="00CF2B46"/>
    <w:rsid w:val="00CF2EA9"/>
    <w:rsid w:val="00CF2FC6"/>
    <w:rsid w:val="00CF3327"/>
    <w:rsid w:val="00CF3329"/>
    <w:rsid w:val="00CF34F8"/>
    <w:rsid w:val="00CF3571"/>
    <w:rsid w:val="00CF368A"/>
    <w:rsid w:val="00CF37DF"/>
    <w:rsid w:val="00CF3D32"/>
    <w:rsid w:val="00CF3DB2"/>
    <w:rsid w:val="00CF3F4C"/>
    <w:rsid w:val="00CF4032"/>
    <w:rsid w:val="00CF409C"/>
    <w:rsid w:val="00CF4282"/>
    <w:rsid w:val="00CF42ED"/>
    <w:rsid w:val="00CF43F7"/>
    <w:rsid w:val="00CF442B"/>
    <w:rsid w:val="00CF46EF"/>
    <w:rsid w:val="00CF4D50"/>
    <w:rsid w:val="00CF4DA1"/>
    <w:rsid w:val="00CF4F4B"/>
    <w:rsid w:val="00CF533F"/>
    <w:rsid w:val="00CF577A"/>
    <w:rsid w:val="00CF596F"/>
    <w:rsid w:val="00CF5E46"/>
    <w:rsid w:val="00CF5FFE"/>
    <w:rsid w:val="00CF6073"/>
    <w:rsid w:val="00CF620F"/>
    <w:rsid w:val="00CF6453"/>
    <w:rsid w:val="00CF6569"/>
    <w:rsid w:val="00CF670D"/>
    <w:rsid w:val="00CF6929"/>
    <w:rsid w:val="00CF6C2D"/>
    <w:rsid w:val="00CF6DAD"/>
    <w:rsid w:val="00CF7229"/>
    <w:rsid w:val="00CF790E"/>
    <w:rsid w:val="00CF7A87"/>
    <w:rsid w:val="00CF7F32"/>
    <w:rsid w:val="00D00102"/>
    <w:rsid w:val="00D0036F"/>
    <w:rsid w:val="00D00384"/>
    <w:rsid w:val="00D00454"/>
    <w:rsid w:val="00D00511"/>
    <w:rsid w:val="00D00D80"/>
    <w:rsid w:val="00D01038"/>
    <w:rsid w:val="00D01236"/>
    <w:rsid w:val="00D017F1"/>
    <w:rsid w:val="00D018A5"/>
    <w:rsid w:val="00D01E03"/>
    <w:rsid w:val="00D01EA8"/>
    <w:rsid w:val="00D02163"/>
    <w:rsid w:val="00D022EF"/>
    <w:rsid w:val="00D02368"/>
    <w:rsid w:val="00D0237E"/>
    <w:rsid w:val="00D025E4"/>
    <w:rsid w:val="00D02928"/>
    <w:rsid w:val="00D02E0A"/>
    <w:rsid w:val="00D02FD1"/>
    <w:rsid w:val="00D03191"/>
    <w:rsid w:val="00D03FDF"/>
    <w:rsid w:val="00D03FEC"/>
    <w:rsid w:val="00D0415F"/>
    <w:rsid w:val="00D04226"/>
    <w:rsid w:val="00D04457"/>
    <w:rsid w:val="00D044DB"/>
    <w:rsid w:val="00D04816"/>
    <w:rsid w:val="00D04D34"/>
    <w:rsid w:val="00D04D8F"/>
    <w:rsid w:val="00D04DBF"/>
    <w:rsid w:val="00D051E7"/>
    <w:rsid w:val="00D054B6"/>
    <w:rsid w:val="00D05869"/>
    <w:rsid w:val="00D05D2A"/>
    <w:rsid w:val="00D05E6A"/>
    <w:rsid w:val="00D06158"/>
    <w:rsid w:val="00D061B3"/>
    <w:rsid w:val="00D064DB"/>
    <w:rsid w:val="00D0653F"/>
    <w:rsid w:val="00D06648"/>
    <w:rsid w:val="00D068D5"/>
    <w:rsid w:val="00D0698A"/>
    <w:rsid w:val="00D06CAE"/>
    <w:rsid w:val="00D06DB9"/>
    <w:rsid w:val="00D06E8A"/>
    <w:rsid w:val="00D06EB1"/>
    <w:rsid w:val="00D06F2E"/>
    <w:rsid w:val="00D06FAB"/>
    <w:rsid w:val="00D0719F"/>
    <w:rsid w:val="00D077E4"/>
    <w:rsid w:val="00D077FF"/>
    <w:rsid w:val="00D07D1B"/>
    <w:rsid w:val="00D07D9D"/>
    <w:rsid w:val="00D07FFD"/>
    <w:rsid w:val="00D10115"/>
    <w:rsid w:val="00D10692"/>
    <w:rsid w:val="00D106B0"/>
    <w:rsid w:val="00D1080F"/>
    <w:rsid w:val="00D1094C"/>
    <w:rsid w:val="00D10C11"/>
    <w:rsid w:val="00D10F90"/>
    <w:rsid w:val="00D1149A"/>
    <w:rsid w:val="00D1194B"/>
    <w:rsid w:val="00D11ADD"/>
    <w:rsid w:val="00D11B07"/>
    <w:rsid w:val="00D11F05"/>
    <w:rsid w:val="00D120FE"/>
    <w:rsid w:val="00D12195"/>
    <w:rsid w:val="00D121D2"/>
    <w:rsid w:val="00D122BB"/>
    <w:rsid w:val="00D12571"/>
    <w:rsid w:val="00D125AD"/>
    <w:rsid w:val="00D125BD"/>
    <w:rsid w:val="00D12ABD"/>
    <w:rsid w:val="00D130F5"/>
    <w:rsid w:val="00D13972"/>
    <w:rsid w:val="00D139B0"/>
    <w:rsid w:val="00D13B0C"/>
    <w:rsid w:val="00D13E98"/>
    <w:rsid w:val="00D14108"/>
    <w:rsid w:val="00D1463A"/>
    <w:rsid w:val="00D14981"/>
    <w:rsid w:val="00D14CA2"/>
    <w:rsid w:val="00D14D61"/>
    <w:rsid w:val="00D14EEF"/>
    <w:rsid w:val="00D1528D"/>
    <w:rsid w:val="00D152DA"/>
    <w:rsid w:val="00D159E8"/>
    <w:rsid w:val="00D15DE8"/>
    <w:rsid w:val="00D164C1"/>
    <w:rsid w:val="00D1693C"/>
    <w:rsid w:val="00D16A6B"/>
    <w:rsid w:val="00D16B65"/>
    <w:rsid w:val="00D17060"/>
    <w:rsid w:val="00D171D4"/>
    <w:rsid w:val="00D171F3"/>
    <w:rsid w:val="00D17366"/>
    <w:rsid w:val="00D173F6"/>
    <w:rsid w:val="00D17747"/>
    <w:rsid w:val="00D17807"/>
    <w:rsid w:val="00D17A7B"/>
    <w:rsid w:val="00D17F29"/>
    <w:rsid w:val="00D17F9D"/>
    <w:rsid w:val="00D201E6"/>
    <w:rsid w:val="00D203B9"/>
    <w:rsid w:val="00D203D3"/>
    <w:rsid w:val="00D20616"/>
    <w:rsid w:val="00D214F5"/>
    <w:rsid w:val="00D2150F"/>
    <w:rsid w:val="00D2157E"/>
    <w:rsid w:val="00D216D8"/>
    <w:rsid w:val="00D2176B"/>
    <w:rsid w:val="00D217A0"/>
    <w:rsid w:val="00D21A9E"/>
    <w:rsid w:val="00D223CD"/>
    <w:rsid w:val="00D228BC"/>
    <w:rsid w:val="00D22C1F"/>
    <w:rsid w:val="00D22D77"/>
    <w:rsid w:val="00D22E29"/>
    <w:rsid w:val="00D23322"/>
    <w:rsid w:val="00D23569"/>
    <w:rsid w:val="00D2367D"/>
    <w:rsid w:val="00D23982"/>
    <w:rsid w:val="00D23C20"/>
    <w:rsid w:val="00D23FAD"/>
    <w:rsid w:val="00D2400A"/>
    <w:rsid w:val="00D2404F"/>
    <w:rsid w:val="00D24102"/>
    <w:rsid w:val="00D242BE"/>
    <w:rsid w:val="00D243F7"/>
    <w:rsid w:val="00D245EF"/>
    <w:rsid w:val="00D246F2"/>
    <w:rsid w:val="00D24982"/>
    <w:rsid w:val="00D24AD8"/>
    <w:rsid w:val="00D24CC4"/>
    <w:rsid w:val="00D253E5"/>
    <w:rsid w:val="00D25886"/>
    <w:rsid w:val="00D25A04"/>
    <w:rsid w:val="00D25AE6"/>
    <w:rsid w:val="00D25C24"/>
    <w:rsid w:val="00D25C2B"/>
    <w:rsid w:val="00D25FDF"/>
    <w:rsid w:val="00D260A8"/>
    <w:rsid w:val="00D26398"/>
    <w:rsid w:val="00D26487"/>
    <w:rsid w:val="00D266C2"/>
    <w:rsid w:val="00D26889"/>
    <w:rsid w:val="00D26BB0"/>
    <w:rsid w:val="00D26E66"/>
    <w:rsid w:val="00D273A0"/>
    <w:rsid w:val="00D27749"/>
    <w:rsid w:val="00D27B2E"/>
    <w:rsid w:val="00D27D2E"/>
    <w:rsid w:val="00D27E52"/>
    <w:rsid w:val="00D30300"/>
    <w:rsid w:val="00D30914"/>
    <w:rsid w:val="00D30B51"/>
    <w:rsid w:val="00D30DC5"/>
    <w:rsid w:val="00D30DE7"/>
    <w:rsid w:val="00D312D3"/>
    <w:rsid w:val="00D31406"/>
    <w:rsid w:val="00D315F1"/>
    <w:rsid w:val="00D31608"/>
    <w:rsid w:val="00D31A64"/>
    <w:rsid w:val="00D31B6E"/>
    <w:rsid w:val="00D322CC"/>
    <w:rsid w:val="00D3255C"/>
    <w:rsid w:val="00D32621"/>
    <w:rsid w:val="00D326B7"/>
    <w:rsid w:val="00D327EB"/>
    <w:rsid w:val="00D32FC7"/>
    <w:rsid w:val="00D33326"/>
    <w:rsid w:val="00D338A9"/>
    <w:rsid w:val="00D3390C"/>
    <w:rsid w:val="00D33DC0"/>
    <w:rsid w:val="00D33E26"/>
    <w:rsid w:val="00D341CA"/>
    <w:rsid w:val="00D3423F"/>
    <w:rsid w:val="00D343B3"/>
    <w:rsid w:val="00D350C0"/>
    <w:rsid w:val="00D35216"/>
    <w:rsid w:val="00D355AA"/>
    <w:rsid w:val="00D35691"/>
    <w:rsid w:val="00D35CA4"/>
    <w:rsid w:val="00D35EBE"/>
    <w:rsid w:val="00D363DC"/>
    <w:rsid w:val="00D36593"/>
    <w:rsid w:val="00D365D8"/>
    <w:rsid w:val="00D36717"/>
    <w:rsid w:val="00D36BFD"/>
    <w:rsid w:val="00D36FF8"/>
    <w:rsid w:val="00D37077"/>
    <w:rsid w:val="00D3710C"/>
    <w:rsid w:val="00D371D5"/>
    <w:rsid w:val="00D37463"/>
    <w:rsid w:val="00D375E9"/>
    <w:rsid w:val="00D37610"/>
    <w:rsid w:val="00D40071"/>
    <w:rsid w:val="00D40147"/>
    <w:rsid w:val="00D40400"/>
    <w:rsid w:val="00D406CB"/>
    <w:rsid w:val="00D40A3E"/>
    <w:rsid w:val="00D40B9F"/>
    <w:rsid w:val="00D40BB5"/>
    <w:rsid w:val="00D40DF5"/>
    <w:rsid w:val="00D4102A"/>
    <w:rsid w:val="00D4140A"/>
    <w:rsid w:val="00D416E3"/>
    <w:rsid w:val="00D4184F"/>
    <w:rsid w:val="00D42904"/>
    <w:rsid w:val="00D42D17"/>
    <w:rsid w:val="00D42E4A"/>
    <w:rsid w:val="00D42E74"/>
    <w:rsid w:val="00D4304F"/>
    <w:rsid w:val="00D430CB"/>
    <w:rsid w:val="00D43108"/>
    <w:rsid w:val="00D431B5"/>
    <w:rsid w:val="00D436E8"/>
    <w:rsid w:val="00D43719"/>
    <w:rsid w:val="00D43B10"/>
    <w:rsid w:val="00D43CBA"/>
    <w:rsid w:val="00D441DA"/>
    <w:rsid w:val="00D442E2"/>
    <w:rsid w:val="00D44708"/>
    <w:rsid w:val="00D44853"/>
    <w:rsid w:val="00D44A5A"/>
    <w:rsid w:val="00D44D2A"/>
    <w:rsid w:val="00D450B4"/>
    <w:rsid w:val="00D45352"/>
    <w:rsid w:val="00D453D5"/>
    <w:rsid w:val="00D45640"/>
    <w:rsid w:val="00D456C6"/>
    <w:rsid w:val="00D45835"/>
    <w:rsid w:val="00D45954"/>
    <w:rsid w:val="00D45B96"/>
    <w:rsid w:val="00D45F8A"/>
    <w:rsid w:val="00D46108"/>
    <w:rsid w:val="00D46490"/>
    <w:rsid w:val="00D46975"/>
    <w:rsid w:val="00D46DB1"/>
    <w:rsid w:val="00D46DC0"/>
    <w:rsid w:val="00D4730B"/>
    <w:rsid w:val="00D4733C"/>
    <w:rsid w:val="00D473FE"/>
    <w:rsid w:val="00D47702"/>
    <w:rsid w:val="00D47E99"/>
    <w:rsid w:val="00D47F7E"/>
    <w:rsid w:val="00D47FD9"/>
    <w:rsid w:val="00D502FC"/>
    <w:rsid w:val="00D50978"/>
    <w:rsid w:val="00D50D1A"/>
    <w:rsid w:val="00D51577"/>
    <w:rsid w:val="00D517E3"/>
    <w:rsid w:val="00D51B4B"/>
    <w:rsid w:val="00D51EF3"/>
    <w:rsid w:val="00D51F2D"/>
    <w:rsid w:val="00D5203C"/>
    <w:rsid w:val="00D52072"/>
    <w:rsid w:val="00D52248"/>
    <w:rsid w:val="00D528AB"/>
    <w:rsid w:val="00D5290D"/>
    <w:rsid w:val="00D52BFF"/>
    <w:rsid w:val="00D52CE2"/>
    <w:rsid w:val="00D52E54"/>
    <w:rsid w:val="00D52F32"/>
    <w:rsid w:val="00D53119"/>
    <w:rsid w:val="00D53244"/>
    <w:rsid w:val="00D532E2"/>
    <w:rsid w:val="00D534DD"/>
    <w:rsid w:val="00D534E9"/>
    <w:rsid w:val="00D53602"/>
    <w:rsid w:val="00D53824"/>
    <w:rsid w:val="00D5418F"/>
    <w:rsid w:val="00D546CC"/>
    <w:rsid w:val="00D54DA4"/>
    <w:rsid w:val="00D54E4E"/>
    <w:rsid w:val="00D552C2"/>
    <w:rsid w:val="00D552CF"/>
    <w:rsid w:val="00D55308"/>
    <w:rsid w:val="00D5570B"/>
    <w:rsid w:val="00D55770"/>
    <w:rsid w:val="00D55BCA"/>
    <w:rsid w:val="00D56150"/>
    <w:rsid w:val="00D568AF"/>
    <w:rsid w:val="00D56A9D"/>
    <w:rsid w:val="00D56FA4"/>
    <w:rsid w:val="00D570C5"/>
    <w:rsid w:val="00D570D4"/>
    <w:rsid w:val="00D5730F"/>
    <w:rsid w:val="00D578D3"/>
    <w:rsid w:val="00D579AC"/>
    <w:rsid w:val="00D579BE"/>
    <w:rsid w:val="00D57A86"/>
    <w:rsid w:val="00D57AD6"/>
    <w:rsid w:val="00D57D91"/>
    <w:rsid w:val="00D57DA1"/>
    <w:rsid w:val="00D57E45"/>
    <w:rsid w:val="00D60326"/>
    <w:rsid w:val="00D6081A"/>
    <w:rsid w:val="00D60AFE"/>
    <w:rsid w:val="00D60BF1"/>
    <w:rsid w:val="00D60C3D"/>
    <w:rsid w:val="00D60DC3"/>
    <w:rsid w:val="00D60EF5"/>
    <w:rsid w:val="00D60F5C"/>
    <w:rsid w:val="00D6147F"/>
    <w:rsid w:val="00D614D5"/>
    <w:rsid w:val="00D61B62"/>
    <w:rsid w:val="00D62322"/>
    <w:rsid w:val="00D6240A"/>
    <w:rsid w:val="00D62658"/>
    <w:rsid w:val="00D626C6"/>
    <w:rsid w:val="00D626CB"/>
    <w:rsid w:val="00D6297E"/>
    <w:rsid w:val="00D6297F"/>
    <w:rsid w:val="00D62E4A"/>
    <w:rsid w:val="00D62E90"/>
    <w:rsid w:val="00D63098"/>
    <w:rsid w:val="00D6317D"/>
    <w:rsid w:val="00D63388"/>
    <w:rsid w:val="00D633B9"/>
    <w:rsid w:val="00D63695"/>
    <w:rsid w:val="00D63700"/>
    <w:rsid w:val="00D63729"/>
    <w:rsid w:val="00D638D4"/>
    <w:rsid w:val="00D63AC6"/>
    <w:rsid w:val="00D63B3C"/>
    <w:rsid w:val="00D63B6B"/>
    <w:rsid w:val="00D6436B"/>
    <w:rsid w:val="00D64865"/>
    <w:rsid w:val="00D64BC3"/>
    <w:rsid w:val="00D64F4F"/>
    <w:rsid w:val="00D6505C"/>
    <w:rsid w:val="00D65645"/>
    <w:rsid w:val="00D6598C"/>
    <w:rsid w:val="00D65BA8"/>
    <w:rsid w:val="00D65E8C"/>
    <w:rsid w:val="00D66343"/>
    <w:rsid w:val="00D66693"/>
    <w:rsid w:val="00D66B9D"/>
    <w:rsid w:val="00D66C06"/>
    <w:rsid w:val="00D66EF1"/>
    <w:rsid w:val="00D6706B"/>
    <w:rsid w:val="00D676C4"/>
    <w:rsid w:val="00D67A2C"/>
    <w:rsid w:val="00D67AB2"/>
    <w:rsid w:val="00D67AEF"/>
    <w:rsid w:val="00D67B86"/>
    <w:rsid w:val="00D70059"/>
    <w:rsid w:val="00D702F0"/>
    <w:rsid w:val="00D703A6"/>
    <w:rsid w:val="00D705F8"/>
    <w:rsid w:val="00D70955"/>
    <w:rsid w:val="00D71164"/>
    <w:rsid w:val="00D71395"/>
    <w:rsid w:val="00D715FD"/>
    <w:rsid w:val="00D71B04"/>
    <w:rsid w:val="00D71D63"/>
    <w:rsid w:val="00D71DC6"/>
    <w:rsid w:val="00D7217D"/>
    <w:rsid w:val="00D72285"/>
    <w:rsid w:val="00D725D5"/>
    <w:rsid w:val="00D7263B"/>
    <w:rsid w:val="00D72954"/>
    <w:rsid w:val="00D72B98"/>
    <w:rsid w:val="00D72BC9"/>
    <w:rsid w:val="00D72C84"/>
    <w:rsid w:val="00D72CAC"/>
    <w:rsid w:val="00D734E0"/>
    <w:rsid w:val="00D734FD"/>
    <w:rsid w:val="00D73557"/>
    <w:rsid w:val="00D73BBA"/>
    <w:rsid w:val="00D73E4C"/>
    <w:rsid w:val="00D73E6B"/>
    <w:rsid w:val="00D73FCB"/>
    <w:rsid w:val="00D740C5"/>
    <w:rsid w:val="00D74167"/>
    <w:rsid w:val="00D74168"/>
    <w:rsid w:val="00D74B37"/>
    <w:rsid w:val="00D74BF2"/>
    <w:rsid w:val="00D74C5F"/>
    <w:rsid w:val="00D74D87"/>
    <w:rsid w:val="00D74FE8"/>
    <w:rsid w:val="00D7504A"/>
    <w:rsid w:val="00D751AB"/>
    <w:rsid w:val="00D76798"/>
    <w:rsid w:val="00D767C4"/>
    <w:rsid w:val="00D76A14"/>
    <w:rsid w:val="00D76A68"/>
    <w:rsid w:val="00D76C83"/>
    <w:rsid w:val="00D77080"/>
    <w:rsid w:val="00D7731E"/>
    <w:rsid w:val="00D77662"/>
    <w:rsid w:val="00D776A0"/>
    <w:rsid w:val="00D779D3"/>
    <w:rsid w:val="00D77AA6"/>
    <w:rsid w:val="00D77BA1"/>
    <w:rsid w:val="00D77BF7"/>
    <w:rsid w:val="00D77E22"/>
    <w:rsid w:val="00D8014D"/>
    <w:rsid w:val="00D8063E"/>
    <w:rsid w:val="00D80756"/>
    <w:rsid w:val="00D80822"/>
    <w:rsid w:val="00D80A6F"/>
    <w:rsid w:val="00D80CF6"/>
    <w:rsid w:val="00D81107"/>
    <w:rsid w:val="00D81138"/>
    <w:rsid w:val="00D81182"/>
    <w:rsid w:val="00D811B9"/>
    <w:rsid w:val="00D81576"/>
    <w:rsid w:val="00D81995"/>
    <w:rsid w:val="00D81D7B"/>
    <w:rsid w:val="00D81E03"/>
    <w:rsid w:val="00D81F9B"/>
    <w:rsid w:val="00D82406"/>
    <w:rsid w:val="00D825A7"/>
    <w:rsid w:val="00D8262F"/>
    <w:rsid w:val="00D829DE"/>
    <w:rsid w:val="00D82D53"/>
    <w:rsid w:val="00D82F6A"/>
    <w:rsid w:val="00D830AB"/>
    <w:rsid w:val="00D830CA"/>
    <w:rsid w:val="00D83132"/>
    <w:rsid w:val="00D83382"/>
    <w:rsid w:val="00D8349C"/>
    <w:rsid w:val="00D836AD"/>
    <w:rsid w:val="00D837FD"/>
    <w:rsid w:val="00D839E0"/>
    <w:rsid w:val="00D83E2B"/>
    <w:rsid w:val="00D840E7"/>
    <w:rsid w:val="00D84173"/>
    <w:rsid w:val="00D8471D"/>
    <w:rsid w:val="00D84AE2"/>
    <w:rsid w:val="00D84C55"/>
    <w:rsid w:val="00D84D3A"/>
    <w:rsid w:val="00D8506F"/>
    <w:rsid w:val="00D851BB"/>
    <w:rsid w:val="00D85497"/>
    <w:rsid w:val="00D855E5"/>
    <w:rsid w:val="00D8577A"/>
    <w:rsid w:val="00D85A03"/>
    <w:rsid w:val="00D86096"/>
    <w:rsid w:val="00D86148"/>
    <w:rsid w:val="00D861AE"/>
    <w:rsid w:val="00D863F0"/>
    <w:rsid w:val="00D866A4"/>
    <w:rsid w:val="00D86775"/>
    <w:rsid w:val="00D867CC"/>
    <w:rsid w:val="00D867D9"/>
    <w:rsid w:val="00D86D87"/>
    <w:rsid w:val="00D87021"/>
    <w:rsid w:val="00D87B43"/>
    <w:rsid w:val="00D87D10"/>
    <w:rsid w:val="00D87D6D"/>
    <w:rsid w:val="00D87F6C"/>
    <w:rsid w:val="00D87F9D"/>
    <w:rsid w:val="00D90150"/>
    <w:rsid w:val="00D901E3"/>
    <w:rsid w:val="00D90271"/>
    <w:rsid w:val="00D902F8"/>
    <w:rsid w:val="00D90381"/>
    <w:rsid w:val="00D908CA"/>
    <w:rsid w:val="00D909C4"/>
    <w:rsid w:val="00D90C74"/>
    <w:rsid w:val="00D90D3E"/>
    <w:rsid w:val="00D90DCA"/>
    <w:rsid w:val="00D90EC5"/>
    <w:rsid w:val="00D90F58"/>
    <w:rsid w:val="00D912FC"/>
    <w:rsid w:val="00D91800"/>
    <w:rsid w:val="00D918B6"/>
    <w:rsid w:val="00D919FE"/>
    <w:rsid w:val="00D91A68"/>
    <w:rsid w:val="00D91C5A"/>
    <w:rsid w:val="00D91FA3"/>
    <w:rsid w:val="00D92319"/>
    <w:rsid w:val="00D925B1"/>
    <w:rsid w:val="00D92609"/>
    <w:rsid w:val="00D92AA1"/>
    <w:rsid w:val="00D92ABC"/>
    <w:rsid w:val="00D92EB4"/>
    <w:rsid w:val="00D92F70"/>
    <w:rsid w:val="00D9332C"/>
    <w:rsid w:val="00D93500"/>
    <w:rsid w:val="00D93ED7"/>
    <w:rsid w:val="00D93FA4"/>
    <w:rsid w:val="00D941C7"/>
    <w:rsid w:val="00D943F5"/>
    <w:rsid w:val="00D94553"/>
    <w:rsid w:val="00D94564"/>
    <w:rsid w:val="00D94671"/>
    <w:rsid w:val="00D94E0D"/>
    <w:rsid w:val="00D9505F"/>
    <w:rsid w:val="00D95431"/>
    <w:rsid w:val="00D954D6"/>
    <w:rsid w:val="00D958DD"/>
    <w:rsid w:val="00D959CC"/>
    <w:rsid w:val="00D95C32"/>
    <w:rsid w:val="00D96157"/>
    <w:rsid w:val="00D96544"/>
    <w:rsid w:val="00D96716"/>
    <w:rsid w:val="00D967EB"/>
    <w:rsid w:val="00D96906"/>
    <w:rsid w:val="00D96A1F"/>
    <w:rsid w:val="00D96A64"/>
    <w:rsid w:val="00D96D05"/>
    <w:rsid w:val="00D9769F"/>
    <w:rsid w:val="00D97713"/>
    <w:rsid w:val="00D977EA"/>
    <w:rsid w:val="00D978C2"/>
    <w:rsid w:val="00D978DD"/>
    <w:rsid w:val="00D9797A"/>
    <w:rsid w:val="00D97BD9"/>
    <w:rsid w:val="00D97C41"/>
    <w:rsid w:val="00D97C5D"/>
    <w:rsid w:val="00D97DA7"/>
    <w:rsid w:val="00D97E73"/>
    <w:rsid w:val="00D97F3D"/>
    <w:rsid w:val="00DA08F2"/>
    <w:rsid w:val="00DA0B5C"/>
    <w:rsid w:val="00DA0CEC"/>
    <w:rsid w:val="00DA11BE"/>
    <w:rsid w:val="00DA1317"/>
    <w:rsid w:val="00DA1355"/>
    <w:rsid w:val="00DA1634"/>
    <w:rsid w:val="00DA1958"/>
    <w:rsid w:val="00DA1A7E"/>
    <w:rsid w:val="00DA2156"/>
    <w:rsid w:val="00DA231C"/>
    <w:rsid w:val="00DA248F"/>
    <w:rsid w:val="00DA25E2"/>
    <w:rsid w:val="00DA27F5"/>
    <w:rsid w:val="00DA2881"/>
    <w:rsid w:val="00DA28D5"/>
    <w:rsid w:val="00DA30C1"/>
    <w:rsid w:val="00DA321A"/>
    <w:rsid w:val="00DA322E"/>
    <w:rsid w:val="00DA34E1"/>
    <w:rsid w:val="00DA3797"/>
    <w:rsid w:val="00DA3CAF"/>
    <w:rsid w:val="00DA40B2"/>
    <w:rsid w:val="00DA4462"/>
    <w:rsid w:val="00DA4C8F"/>
    <w:rsid w:val="00DA4EFF"/>
    <w:rsid w:val="00DA4F5D"/>
    <w:rsid w:val="00DA51A2"/>
    <w:rsid w:val="00DA51D0"/>
    <w:rsid w:val="00DA5279"/>
    <w:rsid w:val="00DA539F"/>
    <w:rsid w:val="00DA5800"/>
    <w:rsid w:val="00DA58AE"/>
    <w:rsid w:val="00DA5913"/>
    <w:rsid w:val="00DA5983"/>
    <w:rsid w:val="00DA5BA0"/>
    <w:rsid w:val="00DA5C65"/>
    <w:rsid w:val="00DA5C6F"/>
    <w:rsid w:val="00DA5C84"/>
    <w:rsid w:val="00DA5F92"/>
    <w:rsid w:val="00DA61AE"/>
    <w:rsid w:val="00DA61CF"/>
    <w:rsid w:val="00DA6340"/>
    <w:rsid w:val="00DA64B2"/>
    <w:rsid w:val="00DA64E8"/>
    <w:rsid w:val="00DA65A0"/>
    <w:rsid w:val="00DA65F1"/>
    <w:rsid w:val="00DA6645"/>
    <w:rsid w:val="00DA6678"/>
    <w:rsid w:val="00DA6C9F"/>
    <w:rsid w:val="00DA714F"/>
    <w:rsid w:val="00DA7D37"/>
    <w:rsid w:val="00DA7FB4"/>
    <w:rsid w:val="00DA7FB6"/>
    <w:rsid w:val="00DB028C"/>
    <w:rsid w:val="00DB048A"/>
    <w:rsid w:val="00DB0772"/>
    <w:rsid w:val="00DB0A20"/>
    <w:rsid w:val="00DB0C5E"/>
    <w:rsid w:val="00DB0EE2"/>
    <w:rsid w:val="00DB1421"/>
    <w:rsid w:val="00DB18E3"/>
    <w:rsid w:val="00DB1BBA"/>
    <w:rsid w:val="00DB1BE9"/>
    <w:rsid w:val="00DB1E2F"/>
    <w:rsid w:val="00DB1F95"/>
    <w:rsid w:val="00DB2453"/>
    <w:rsid w:val="00DB25E3"/>
    <w:rsid w:val="00DB2A12"/>
    <w:rsid w:val="00DB2BBC"/>
    <w:rsid w:val="00DB2BF4"/>
    <w:rsid w:val="00DB2D23"/>
    <w:rsid w:val="00DB304E"/>
    <w:rsid w:val="00DB33FA"/>
    <w:rsid w:val="00DB350F"/>
    <w:rsid w:val="00DB354F"/>
    <w:rsid w:val="00DB38D2"/>
    <w:rsid w:val="00DB3BFE"/>
    <w:rsid w:val="00DB3F1F"/>
    <w:rsid w:val="00DB3FD5"/>
    <w:rsid w:val="00DB4029"/>
    <w:rsid w:val="00DB417E"/>
    <w:rsid w:val="00DB44F7"/>
    <w:rsid w:val="00DB45D0"/>
    <w:rsid w:val="00DB55C1"/>
    <w:rsid w:val="00DB5893"/>
    <w:rsid w:val="00DB5957"/>
    <w:rsid w:val="00DB5ACA"/>
    <w:rsid w:val="00DB5B5C"/>
    <w:rsid w:val="00DB5E0F"/>
    <w:rsid w:val="00DB5E68"/>
    <w:rsid w:val="00DB6077"/>
    <w:rsid w:val="00DB670E"/>
    <w:rsid w:val="00DB690E"/>
    <w:rsid w:val="00DB69DB"/>
    <w:rsid w:val="00DB6A1A"/>
    <w:rsid w:val="00DB6C57"/>
    <w:rsid w:val="00DB6EEC"/>
    <w:rsid w:val="00DB7074"/>
    <w:rsid w:val="00DB716C"/>
    <w:rsid w:val="00DB77E3"/>
    <w:rsid w:val="00DB780A"/>
    <w:rsid w:val="00DB78CF"/>
    <w:rsid w:val="00DB7A00"/>
    <w:rsid w:val="00DB7C7B"/>
    <w:rsid w:val="00DC0049"/>
    <w:rsid w:val="00DC00F6"/>
    <w:rsid w:val="00DC0138"/>
    <w:rsid w:val="00DC024B"/>
    <w:rsid w:val="00DC0576"/>
    <w:rsid w:val="00DC05AE"/>
    <w:rsid w:val="00DC06A0"/>
    <w:rsid w:val="00DC0751"/>
    <w:rsid w:val="00DC07E3"/>
    <w:rsid w:val="00DC0BA5"/>
    <w:rsid w:val="00DC0DEC"/>
    <w:rsid w:val="00DC0FD5"/>
    <w:rsid w:val="00DC10E9"/>
    <w:rsid w:val="00DC1109"/>
    <w:rsid w:val="00DC14CE"/>
    <w:rsid w:val="00DC1505"/>
    <w:rsid w:val="00DC16C0"/>
    <w:rsid w:val="00DC16DA"/>
    <w:rsid w:val="00DC183B"/>
    <w:rsid w:val="00DC1A45"/>
    <w:rsid w:val="00DC1CA1"/>
    <w:rsid w:val="00DC1FCE"/>
    <w:rsid w:val="00DC2067"/>
    <w:rsid w:val="00DC230E"/>
    <w:rsid w:val="00DC281E"/>
    <w:rsid w:val="00DC29F6"/>
    <w:rsid w:val="00DC2A90"/>
    <w:rsid w:val="00DC2ACC"/>
    <w:rsid w:val="00DC2CAD"/>
    <w:rsid w:val="00DC2F05"/>
    <w:rsid w:val="00DC3386"/>
    <w:rsid w:val="00DC3740"/>
    <w:rsid w:val="00DC375E"/>
    <w:rsid w:val="00DC3973"/>
    <w:rsid w:val="00DC3ACE"/>
    <w:rsid w:val="00DC3B88"/>
    <w:rsid w:val="00DC3C54"/>
    <w:rsid w:val="00DC3FDB"/>
    <w:rsid w:val="00DC4AD2"/>
    <w:rsid w:val="00DC4B47"/>
    <w:rsid w:val="00DC4BBE"/>
    <w:rsid w:val="00DC50ED"/>
    <w:rsid w:val="00DC54DE"/>
    <w:rsid w:val="00DC59EA"/>
    <w:rsid w:val="00DC606A"/>
    <w:rsid w:val="00DC6086"/>
    <w:rsid w:val="00DC63BE"/>
    <w:rsid w:val="00DC63C6"/>
    <w:rsid w:val="00DC6A49"/>
    <w:rsid w:val="00DC6A85"/>
    <w:rsid w:val="00DC6CE1"/>
    <w:rsid w:val="00DC6EED"/>
    <w:rsid w:val="00DC7048"/>
    <w:rsid w:val="00DC7554"/>
    <w:rsid w:val="00DC755E"/>
    <w:rsid w:val="00DC761F"/>
    <w:rsid w:val="00DC768E"/>
    <w:rsid w:val="00DC7981"/>
    <w:rsid w:val="00DC7F83"/>
    <w:rsid w:val="00DD0005"/>
    <w:rsid w:val="00DD0293"/>
    <w:rsid w:val="00DD047C"/>
    <w:rsid w:val="00DD04D0"/>
    <w:rsid w:val="00DD0570"/>
    <w:rsid w:val="00DD078E"/>
    <w:rsid w:val="00DD09C1"/>
    <w:rsid w:val="00DD0B82"/>
    <w:rsid w:val="00DD11DA"/>
    <w:rsid w:val="00DD11E3"/>
    <w:rsid w:val="00DD14B7"/>
    <w:rsid w:val="00DD1DEB"/>
    <w:rsid w:val="00DD1E30"/>
    <w:rsid w:val="00DD20FF"/>
    <w:rsid w:val="00DD21D1"/>
    <w:rsid w:val="00DD2335"/>
    <w:rsid w:val="00DD23DB"/>
    <w:rsid w:val="00DD28F0"/>
    <w:rsid w:val="00DD28F7"/>
    <w:rsid w:val="00DD293B"/>
    <w:rsid w:val="00DD2B4C"/>
    <w:rsid w:val="00DD3083"/>
    <w:rsid w:val="00DD3116"/>
    <w:rsid w:val="00DD3226"/>
    <w:rsid w:val="00DD3390"/>
    <w:rsid w:val="00DD36CA"/>
    <w:rsid w:val="00DD39B3"/>
    <w:rsid w:val="00DD3CF1"/>
    <w:rsid w:val="00DD3DF0"/>
    <w:rsid w:val="00DD3E6B"/>
    <w:rsid w:val="00DD436F"/>
    <w:rsid w:val="00DD441D"/>
    <w:rsid w:val="00DD4485"/>
    <w:rsid w:val="00DD4617"/>
    <w:rsid w:val="00DD4678"/>
    <w:rsid w:val="00DD468A"/>
    <w:rsid w:val="00DD4839"/>
    <w:rsid w:val="00DD4BE0"/>
    <w:rsid w:val="00DD4CBB"/>
    <w:rsid w:val="00DD4DA0"/>
    <w:rsid w:val="00DD4DC5"/>
    <w:rsid w:val="00DD50D3"/>
    <w:rsid w:val="00DD5219"/>
    <w:rsid w:val="00DD52CE"/>
    <w:rsid w:val="00DD5327"/>
    <w:rsid w:val="00DD54D8"/>
    <w:rsid w:val="00DD5877"/>
    <w:rsid w:val="00DD589B"/>
    <w:rsid w:val="00DD5948"/>
    <w:rsid w:val="00DD5C90"/>
    <w:rsid w:val="00DD5E43"/>
    <w:rsid w:val="00DD60C2"/>
    <w:rsid w:val="00DD6114"/>
    <w:rsid w:val="00DD614B"/>
    <w:rsid w:val="00DD61C5"/>
    <w:rsid w:val="00DD666A"/>
    <w:rsid w:val="00DD6D15"/>
    <w:rsid w:val="00DD6D21"/>
    <w:rsid w:val="00DD713A"/>
    <w:rsid w:val="00DD71D0"/>
    <w:rsid w:val="00DD72CB"/>
    <w:rsid w:val="00DD750F"/>
    <w:rsid w:val="00DD7591"/>
    <w:rsid w:val="00DD7C4E"/>
    <w:rsid w:val="00DD7E30"/>
    <w:rsid w:val="00DE0025"/>
    <w:rsid w:val="00DE012C"/>
    <w:rsid w:val="00DE08FB"/>
    <w:rsid w:val="00DE1129"/>
    <w:rsid w:val="00DE15A8"/>
    <w:rsid w:val="00DE16A6"/>
    <w:rsid w:val="00DE19CB"/>
    <w:rsid w:val="00DE1B9C"/>
    <w:rsid w:val="00DE1F77"/>
    <w:rsid w:val="00DE2402"/>
    <w:rsid w:val="00DE2663"/>
    <w:rsid w:val="00DE2708"/>
    <w:rsid w:val="00DE2718"/>
    <w:rsid w:val="00DE28C7"/>
    <w:rsid w:val="00DE2A50"/>
    <w:rsid w:val="00DE31E6"/>
    <w:rsid w:val="00DE322A"/>
    <w:rsid w:val="00DE3372"/>
    <w:rsid w:val="00DE391E"/>
    <w:rsid w:val="00DE3C01"/>
    <w:rsid w:val="00DE3C83"/>
    <w:rsid w:val="00DE3D8C"/>
    <w:rsid w:val="00DE4251"/>
    <w:rsid w:val="00DE44F1"/>
    <w:rsid w:val="00DE4522"/>
    <w:rsid w:val="00DE46FB"/>
    <w:rsid w:val="00DE47DE"/>
    <w:rsid w:val="00DE4A00"/>
    <w:rsid w:val="00DE4BEA"/>
    <w:rsid w:val="00DE4C99"/>
    <w:rsid w:val="00DE4CEC"/>
    <w:rsid w:val="00DE5005"/>
    <w:rsid w:val="00DE52EF"/>
    <w:rsid w:val="00DE541B"/>
    <w:rsid w:val="00DE573C"/>
    <w:rsid w:val="00DE5760"/>
    <w:rsid w:val="00DE5764"/>
    <w:rsid w:val="00DE57DA"/>
    <w:rsid w:val="00DE58E2"/>
    <w:rsid w:val="00DE5C26"/>
    <w:rsid w:val="00DE5DB4"/>
    <w:rsid w:val="00DE60B6"/>
    <w:rsid w:val="00DE6152"/>
    <w:rsid w:val="00DE6523"/>
    <w:rsid w:val="00DE6652"/>
    <w:rsid w:val="00DE6803"/>
    <w:rsid w:val="00DE6A74"/>
    <w:rsid w:val="00DE6A90"/>
    <w:rsid w:val="00DE6D10"/>
    <w:rsid w:val="00DE6DB2"/>
    <w:rsid w:val="00DE79DD"/>
    <w:rsid w:val="00DE7FBD"/>
    <w:rsid w:val="00DF0053"/>
    <w:rsid w:val="00DF0095"/>
    <w:rsid w:val="00DF015B"/>
    <w:rsid w:val="00DF0190"/>
    <w:rsid w:val="00DF0421"/>
    <w:rsid w:val="00DF06DA"/>
    <w:rsid w:val="00DF09E4"/>
    <w:rsid w:val="00DF0A3E"/>
    <w:rsid w:val="00DF0B28"/>
    <w:rsid w:val="00DF0CD5"/>
    <w:rsid w:val="00DF0E67"/>
    <w:rsid w:val="00DF1223"/>
    <w:rsid w:val="00DF1340"/>
    <w:rsid w:val="00DF1427"/>
    <w:rsid w:val="00DF1A49"/>
    <w:rsid w:val="00DF1A80"/>
    <w:rsid w:val="00DF1C03"/>
    <w:rsid w:val="00DF1C5B"/>
    <w:rsid w:val="00DF1CF8"/>
    <w:rsid w:val="00DF1E01"/>
    <w:rsid w:val="00DF1E2F"/>
    <w:rsid w:val="00DF1E43"/>
    <w:rsid w:val="00DF1E84"/>
    <w:rsid w:val="00DF1FFC"/>
    <w:rsid w:val="00DF2225"/>
    <w:rsid w:val="00DF28AE"/>
    <w:rsid w:val="00DF2999"/>
    <w:rsid w:val="00DF2C2C"/>
    <w:rsid w:val="00DF2CC1"/>
    <w:rsid w:val="00DF2E6D"/>
    <w:rsid w:val="00DF313D"/>
    <w:rsid w:val="00DF3325"/>
    <w:rsid w:val="00DF35EB"/>
    <w:rsid w:val="00DF371D"/>
    <w:rsid w:val="00DF376C"/>
    <w:rsid w:val="00DF38A6"/>
    <w:rsid w:val="00DF39FB"/>
    <w:rsid w:val="00DF3F07"/>
    <w:rsid w:val="00DF42E2"/>
    <w:rsid w:val="00DF49D9"/>
    <w:rsid w:val="00DF4A21"/>
    <w:rsid w:val="00DF4A5A"/>
    <w:rsid w:val="00DF4DE7"/>
    <w:rsid w:val="00DF5141"/>
    <w:rsid w:val="00DF52B5"/>
    <w:rsid w:val="00DF532E"/>
    <w:rsid w:val="00DF5349"/>
    <w:rsid w:val="00DF5755"/>
    <w:rsid w:val="00DF5890"/>
    <w:rsid w:val="00DF5D49"/>
    <w:rsid w:val="00DF5ED5"/>
    <w:rsid w:val="00DF5F31"/>
    <w:rsid w:val="00DF63F2"/>
    <w:rsid w:val="00DF6640"/>
    <w:rsid w:val="00DF670C"/>
    <w:rsid w:val="00DF6A90"/>
    <w:rsid w:val="00DF6CDA"/>
    <w:rsid w:val="00DF6CDF"/>
    <w:rsid w:val="00DF7091"/>
    <w:rsid w:val="00DF7511"/>
    <w:rsid w:val="00DF752D"/>
    <w:rsid w:val="00DF7A3C"/>
    <w:rsid w:val="00DF7C8C"/>
    <w:rsid w:val="00E0017A"/>
    <w:rsid w:val="00E0018C"/>
    <w:rsid w:val="00E00303"/>
    <w:rsid w:val="00E004EC"/>
    <w:rsid w:val="00E00786"/>
    <w:rsid w:val="00E00A02"/>
    <w:rsid w:val="00E00B03"/>
    <w:rsid w:val="00E00CB3"/>
    <w:rsid w:val="00E010E1"/>
    <w:rsid w:val="00E01263"/>
    <w:rsid w:val="00E018CD"/>
    <w:rsid w:val="00E01A30"/>
    <w:rsid w:val="00E01A78"/>
    <w:rsid w:val="00E01D6E"/>
    <w:rsid w:val="00E01FBB"/>
    <w:rsid w:val="00E021AC"/>
    <w:rsid w:val="00E021DF"/>
    <w:rsid w:val="00E02263"/>
    <w:rsid w:val="00E026F7"/>
    <w:rsid w:val="00E02890"/>
    <w:rsid w:val="00E028B7"/>
    <w:rsid w:val="00E02AEA"/>
    <w:rsid w:val="00E02C79"/>
    <w:rsid w:val="00E02E76"/>
    <w:rsid w:val="00E03838"/>
    <w:rsid w:val="00E040A1"/>
    <w:rsid w:val="00E044A6"/>
    <w:rsid w:val="00E048BC"/>
    <w:rsid w:val="00E04B2C"/>
    <w:rsid w:val="00E04C82"/>
    <w:rsid w:val="00E05058"/>
    <w:rsid w:val="00E052CD"/>
    <w:rsid w:val="00E05573"/>
    <w:rsid w:val="00E055FE"/>
    <w:rsid w:val="00E056F5"/>
    <w:rsid w:val="00E05872"/>
    <w:rsid w:val="00E05876"/>
    <w:rsid w:val="00E05955"/>
    <w:rsid w:val="00E05B6A"/>
    <w:rsid w:val="00E05B88"/>
    <w:rsid w:val="00E05C15"/>
    <w:rsid w:val="00E061BE"/>
    <w:rsid w:val="00E06507"/>
    <w:rsid w:val="00E06599"/>
    <w:rsid w:val="00E0672E"/>
    <w:rsid w:val="00E06EE6"/>
    <w:rsid w:val="00E07005"/>
    <w:rsid w:val="00E072FD"/>
    <w:rsid w:val="00E0731B"/>
    <w:rsid w:val="00E0792B"/>
    <w:rsid w:val="00E0796C"/>
    <w:rsid w:val="00E07A2A"/>
    <w:rsid w:val="00E07CD9"/>
    <w:rsid w:val="00E07EE2"/>
    <w:rsid w:val="00E10103"/>
    <w:rsid w:val="00E1046E"/>
    <w:rsid w:val="00E10A5B"/>
    <w:rsid w:val="00E10D38"/>
    <w:rsid w:val="00E10DCF"/>
    <w:rsid w:val="00E10F43"/>
    <w:rsid w:val="00E10F45"/>
    <w:rsid w:val="00E11104"/>
    <w:rsid w:val="00E11737"/>
    <w:rsid w:val="00E117F4"/>
    <w:rsid w:val="00E119A9"/>
    <w:rsid w:val="00E11A7D"/>
    <w:rsid w:val="00E124D0"/>
    <w:rsid w:val="00E12604"/>
    <w:rsid w:val="00E12B3F"/>
    <w:rsid w:val="00E133DA"/>
    <w:rsid w:val="00E13518"/>
    <w:rsid w:val="00E137B7"/>
    <w:rsid w:val="00E13944"/>
    <w:rsid w:val="00E139AD"/>
    <w:rsid w:val="00E13D28"/>
    <w:rsid w:val="00E13D68"/>
    <w:rsid w:val="00E13EB0"/>
    <w:rsid w:val="00E13F17"/>
    <w:rsid w:val="00E1463C"/>
    <w:rsid w:val="00E147DF"/>
    <w:rsid w:val="00E1480A"/>
    <w:rsid w:val="00E14848"/>
    <w:rsid w:val="00E14A75"/>
    <w:rsid w:val="00E14E48"/>
    <w:rsid w:val="00E158EC"/>
    <w:rsid w:val="00E1617F"/>
    <w:rsid w:val="00E16249"/>
    <w:rsid w:val="00E16265"/>
    <w:rsid w:val="00E162C7"/>
    <w:rsid w:val="00E164D8"/>
    <w:rsid w:val="00E16686"/>
    <w:rsid w:val="00E16699"/>
    <w:rsid w:val="00E1671E"/>
    <w:rsid w:val="00E16974"/>
    <w:rsid w:val="00E16D3A"/>
    <w:rsid w:val="00E16FFD"/>
    <w:rsid w:val="00E17057"/>
    <w:rsid w:val="00E17399"/>
    <w:rsid w:val="00E174EA"/>
    <w:rsid w:val="00E1754F"/>
    <w:rsid w:val="00E176A9"/>
    <w:rsid w:val="00E178FB"/>
    <w:rsid w:val="00E17998"/>
    <w:rsid w:val="00E17C87"/>
    <w:rsid w:val="00E20079"/>
    <w:rsid w:val="00E20637"/>
    <w:rsid w:val="00E20666"/>
    <w:rsid w:val="00E2079B"/>
    <w:rsid w:val="00E20BB8"/>
    <w:rsid w:val="00E20C3F"/>
    <w:rsid w:val="00E20DB7"/>
    <w:rsid w:val="00E20E15"/>
    <w:rsid w:val="00E210C3"/>
    <w:rsid w:val="00E2127C"/>
    <w:rsid w:val="00E215A3"/>
    <w:rsid w:val="00E2169D"/>
    <w:rsid w:val="00E216F3"/>
    <w:rsid w:val="00E21786"/>
    <w:rsid w:val="00E219C5"/>
    <w:rsid w:val="00E21C5F"/>
    <w:rsid w:val="00E21CE4"/>
    <w:rsid w:val="00E21D07"/>
    <w:rsid w:val="00E21E29"/>
    <w:rsid w:val="00E225F1"/>
    <w:rsid w:val="00E2276E"/>
    <w:rsid w:val="00E22877"/>
    <w:rsid w:val="00E233E4"/>
    <w:rsid w:val="00E23561"/>
    <w:rsid w:val="00E236EA"/>
    <w:rsid w:val="00E2379A"/>
    <w:rsid w:val="00E23BD2"/>
    <w:rsid w:val="00E23C35"/>
    <w:rsid w:val="00E23CEC"/>
    <w:rsid w:val="00E23FC7"/>
    <w:rsid w:val="00E2410B"/>
    <w:rsid w:val="00E24143"/>
    <w:rsid w:val="00E245A2"/>
    <w:rsid w:val="00E245BC"/>
    <w:rsid w:val="00E24746"/>
    <w:rsid w:val="00E248B4"/>
    <w:rsid w:val="00E24ACF"/>
    <w:rsid w:val="00E253D8"/>
    <w:rsid w:val="00E254CA"/>
    <w:rsid w:val="00E25894"/>
    <w:rsid w:val="00E25952"/>
    <w:rsid w:val="00E25D0B"/>
    <w:rsid w:val="00E25DE5"/>
    <w:rsid w:val="00E262CA"/>
    <w:rsid w:val="00E26B60"/>
    <w:rsid w:val="00E26BB1"/>
    <w:rsid w:val="00E26BBF"/>
    <w:rsid w:val="00E26BEB"/>
    <w:rsid w:val="00E26CAA"/>
    <w:rsid w:val="00E27091"/>
    <w:rsid w:val="00E27177"/>
    <w:rsid w:val="00E271FC"/>
    <w:rsid w:val="00E2754D"/>
    <w:rsid w:val="00E278FF"/>
    <w:rsid w:val="00E2792C"/>
    <w:rsid w:val="00E27B0D"/>
    <w:rsid w:val="00E27B76"/>
    <w:rsid w:val="00E27BFF"/>
    <w:rsid w:val="00E27E1A"/>
    <w:rsid w:val="00E300A9"/>
    <w:rsid w:val="00E30107"/>
    <w:rsid w:val="00E305E3"/>
    <w:rsid w:val="00E3069B"/>
    <w:rsid w:val="00E30952"/>
    <w:rsid w:val="00E30D03"/>
    <w:rsid w:val="00E31278"/>
    <w:rsid w:val="00E3140A"/>
    <w:rsid w:val="00E314A1"/>
    <w:rsid w:val="00E317A9"/>
    <w:rsid w:val="00E3186F"/>
    <w:rsid w:val="00E31B56"/>
    <w:rsid w:val="00E31B6C"/>
    <w:rsid w:val="00E31C63"/>
    <w:rsid w:val="00E32106"/>
    <w:rsid w:val="00E321E7"/>
    <w:rsid w:val="00E32298"/>
    <w:rsid w:val="00E32547"/>
    <w:rsid w:val="00E32A1A"/>
    <w:rsid w:val="00E32DF6"/>
    <w:rsid w:val="00E330A2"/>
    <w:rsid w:val="00E3311C"/>
    <w:rsid w:val="00E334CF"/>
    <w:rsid w:val="00E3395E"/>
    <w:rsid w:val="00E33F84"/>
    <w:rsid w:val="00E3441C"/>
    <w:rsid w:val="00E345B5"/>
    <w:rsid w:val="00E345B9"/>
    <w:rsid w:val="00E346F7"/>
    <w:rsid w:val="00E34D30"/>
    <w:rsid w:val="00E34D61"/>
    <w:rsid w:val="00E34E28"/>
    <w:rsid w:val="00E34EA8"/>
    <w:rsid w:val="00E350AF"/>
    <w:rsid w:val="00E352C2"/>
    <w:rsid w:val="00E35509"/>
    <w:rsid w:val="00E358F7"/>
    <w:rsid w:val="00E35A96"/>
    <w:rsid w:val="00E35AEE"/>
    <w:rsid w:val="00E35B44"/>
    <w:rsid w:val="00E35E5E"/>
    <w:rsid w:val="00E3632A"/>
    <w:rsid w:val="00E363E2"/>
    <w:rsid w:val="00E366CE"/>
    <w:rsid w:val="00E36755"/>
    <w:rsid w:val="00E36953"/>
    <w:rsid w:val="00E3698D"/>
    <w:rsid w:val="00E36B24"/>
    <w:rsid w:val="00E36B5F"/>
    <w:rsid w:val="00E36CCC"/>
    <w:rsid w:val="00E3704B"/>
    <w:rsid w:val="00E37996"/>
    <w:rsid w:val="00E37B44"/>
    <w:rsid w:val="00E37F90"/>
    <w:rsid w:val="00E40076"/>
    <w:rsid w:val="00E400F3"/>
    <w:rsid w:val="00E40481"/>
    <w:rsid w:val="00E40577"/>
    <w:rsid w:val="00E40BD4"/>
    <w:rsid w:val="00E40D0F"/>
    <w:rsid w:val="00E40D91"/>
    <w:rsid w:val="00E414F6"/>
    <w:rsid w:val="00E415F4"/>
    <w:rsid w:val="00E4164A"/>
    <w:rsid w:val="00E4184A"/>
    <w:rsid w:val="00E41923"/>
    <w:rsid w:val="00E41B9A"/>
    <w:rsid w:val="00E41D0E"/>
    <w:rsid w:val="00E41F10"/>
    <w:rsid w:val="00E4202A"/>
    <w:rsid w:val="00E42127"/>
    <w:rsid w:val="00E42815"/>
    <w:rsid w:val="00E42AD0"/>
    <w:rsid w:val="00E42B43"/>
    <w:rsid w:val="00E42D79"/>
    <w:rsid w:val="00E42F32"/>
    <w:rsid w:val="00E42FD6"/>
    <w:rsid w:val="00E43287"/>
    <w:rsid w:val="00E432A3"/>
    <w:rsid w:val="00E4334D"/>
    <w:rsid w:val="00E4352C"/>
    <w:rsid w:val="00E43AF1"/>
    <w:rsid w:val="00E43B5B"/>
    <w:rsid w:val="00E44193"/>
    <w:rsid w:val="00E44413"/>
    <w:rsid w:val="00E4444B"/>
    <w:rsid w:val="00E4482D"/>
    <w:rsid w:val="00E44D28"/>
    <w:rsid w:val="00E44D4D"/>
    <w:rsid w:val="00E45148"/>
    <w:rsid w:val="00E452A3"/>
    <w:rsid w:val="00E45358"/>
    <w:rsid w:val="00E45391"/>
    <w:rsid w:val="00E454B6"/>
    <w:rsid w:val="00E45755"/>
    <w:rsid w:val="00E45F0B"/>
    <w:rsid w:val="00E46176"/>
    <w:rsid w:val="00E46432"/>
    <w:rsid w:val="00E466C3"/>
    <w:rsid w:val="00E46706"/>
    <w:rsid w:val="00E46729"/>
    <w:rsid w:val="00E468D7"/>
    <w:rsid w:val="00E46A2E"/>
    <w:rsid w:val="00E470A2"/>
    <w:rsid w:val="00E470EF"/>
    <w:rsid w:val="00E47116"/>
    <w:rsid w:val="00E47204"/>
    <w:rsid w:val="00E4732C"/>
    <w:rsid w:val="00E477C2"/>
    <w:rsid w:val="00E47D82"/>
    <w:rsid w:val="00E50263"/>
    <w:rsid w:val="00E50469"/>
    <w:rsid w:val="00E50518"/>
    <w:rsid w:val="00E50528"/>
    <w:rsid w:val="00E50667"/>
    <w:rsid w:val="00E5068E"/>
    <w:rsid w:val="00E508A8"/>
    <w:rsid w:val="00E50BB9"/>
    <w:rsid w:val="00E50D6E"/>
    <w:rsid w:val="00E50E42"/>
    <w:rsid w:val="00E50F27"/>
    <w:rsid w:val="00E5129D"/>
    <w:rsid w:val="00E5147A"/>
    <w:rsid w:val="00E5185F"/>
    <w:rsid w:val="00E51986"/>
    <w:rsid w:val="00E51B95"/>
    <w:rsid w:val="00E51C45"/>
    <w:rsid w:val="00E52504"/>
    <w:rsid w:val="00E52543"/>
    <w:rsid w:val="00E52615"/>
    <w:rsid w:val="00E526D8"/>
    <w:rsid w:val="00E52AED"/>
    <w:rsid w:val="00E52E27"/>
    <w:rsid w:val="00E53095"/>
    <w:rsid w:val="00E5322E"/>
    <w:rsid w:val="00E53407"/>
    <w:rsid w:val="00E53969"/>
    <w:rsid w:val="00E53B0B"/>
    <w:rsid w:val="00E53B81"/>
    <w:rsid w:val="00E53D0B"/>
    <w:rsid w:val="00E5418B"/>
    <w:rsid w:val="00E544DE"/>
    <w:rsid w:val="00E546D1"/>
    <w:rsid w:val="00E54707"/>
    <w:rsid w:val="00E5472F"/>
    <w:rsid w:val="00E5485D"/>
    <w:rsid w:val="00E54E3C"/>
    <w:rsid w:val="00E55098"/>
    <w:rsid w:val="00E5561E"/>
    <w:rsid w:val="00E56049"/>
    <w:rsid w:val="00E562B5"/>
    <w:rsid w:val="00E56696"/>
    <w:rsid w:val="00E5694C"/>
    <w:rsid w:val="00E569B6"/>
    <w:rsid w:val="00E569CE"/>
    <w:rsid w:val="00E570E6"/>
    <w:rsid w:val="00E574C1"/>
    <w:rsid w:val="00E57513"/>
    <w:rsid w:val="00E57532"/>
    <w:rsid w:val="00E57A1E"/>
    <w:rsid w:val="00E57C30"/>
    <w:rsid w:val="00E57F13"/>
    <w:rsid w:val="00E6055E"/>
    <w:rsid w:val="00E6084E"/>
    <w:rsid w:val="00E60858"/>
    <w:rsid w:val="00E60B94"/>
    <w:rsid w:val="00E60FE2"/>
    <w:rsid w:val="00E610AF"/>
    <w:rsid w:val="00E614E9"/>
    <w:rsid w:val="00E6157B"/>
    <w:rsid w:val="00E615C2"/>
    <w:rsid w:val="00E616E2"/>
    <w:rsid w:val="00E61794"/>
    <w:rsid w:val="00E618D1"/>
    <w:rsid w:val="00E61A9D"/>
    <w:rsid w:val="00E61BFD"/>
    <w:rsid w:val="00E62403"/>
    <w:rsid w:val="00E62542"/>
    <w:rsid w:val="00E62740"/>
    <w:rsid w:val="00E6285C"/>
    <w:rsid w:val="00E62A88"/>
    <w:rsid w:val="00E63221"/>
    <w:rsid w:val="00E63700"/>
    <w:rsid w:val="00E63825"/>
    <w:rsid w:val="00E638DE"/>
    <w:rsid w:val="00E63B62"/>
    <w:rsid w:val="00E63BB0"/>
    <w:rsid w:val="00E63CE0"/>
    <w:rsid w:val="00E63FAD"/>
    <w:rsid w:val="00E640BA"/>
    <w:rsid w:val="00E644D5"/>
    <w:rsid w:val="00E64747"/>
    <w:rsid w:val="00E64901"/>
    <w:rsid w:val="00E64C19"/>
    <w:rsid w:val="00E64E29"/>
    <w:rsid w:val="00E64E5C"/>
    <w:rsid w:val="00E64F7E"/>
    <w:rsid w:val="00E64FC6"/>
    <w:rsid w:val="00E6519C"/>
    <w:rsid w:val="00E651B6"/>
    <w:rsid w:val="00E65396"/>
    <w:rsid w:val="00E65A66"/>
    <w:rsid w:val="00E65E8A"/>
    <w:rsid w:val="00E65EBE"/>
    <w:rsid w:val="00E6618D"/>
    <w:rsid w:val="00E66268"/>
    <w:rsid w:val="00E6637D"/>
    <w:rsid w:val="00E665BB"/>
    <w:rsid w:val="00E66AB6"/>
    <w:rsid w:val="00E66B66"/>
    <w:rsid w:val="00E66E9F"/>
    <w:rsid w:val="00E66F9C"/>
    <w:rsid w:val="00E67303"/>
    <w:rsid w:val="00E673C8"/>
    <w:rsid w:val="00E673EF"/>
    <w:rsid w:val="00E673F8"/>
    <w:rsid w:val="00E67523"/>
    <w:rsid w:val="00E67D0B"/>
    <w:rsid w:val="00E67DFA"/>
    <w:rsid w:val="00E70196"/>
    <w:rsid w:val="00E7046D"/>
    <w:rsid w:val="00E70631"/>
    <w:rsid w:val="00E7067F"/>
    <w:rsid w:val="00E709C1"/>
    <w:rsid w:val="00E70BFF"/>
    <w:rsid w:val="00E70F14"/>
    <w:rsid w:val="00E71060"/>
    <w:rsid w:val="00E7156A"/>
    <w:rsid w:val="00E71678"/>
    <w:rsid w:val="00E7169D"/>
    <w:rsid w:val="00E71818"/>
    <w:rsid w:val="00E71C1B"/>
    <w:rsid w:val="00E71C54"/>
    <w:rsid w:val="00E71DF0"/>
    <w:rsid w:val="00E71F71"/>
    <w:rsid w:val="00E7236B"/>
    <w:rsid w:val="00E72516"/>
    <w:rsid w:val="00E72C11"/>
    <w:rsid w:val="00E72C6C"/>
    <w:rsid w:val="00E72D98"/>
    <w:rsid w:val="00E73121"/>
    <w:rsid w:val="00E73419"/>
    <w:rsid w:val="00E7359D"/>
    <w:rsid w:val="00E7375B"/>
    <w:rsid w:val="00E73820"/>
    <w:rsid w:val="00E738B8"/>
    <w:rsid w:val="00E73AFE"/>
    <w:rsid w:val="00E73F5B"/>
    <w:rsid w:val="00E73FFA"/>
    <w:rsid w:val="00E741B4"/>
    <w:rsid w:val="00E742AE"/>
    <w:rsid w:val="00E74473"/>
    <w:rsid w:val="00E74476"/>
    <w:rsid w:val="00E744DD"/>
    <w:rsid w:val="00E74DB5"/>
    <w:rsid w:val="00E74E0A"/>
    <w:rsid w:val="00E74FD7"/>
    <w:rsid w:val="00E75044"/>
    <w:rsid w:val="00E75286"/>
    <w:rsid w:val="00E75553"/>
    <w:rsid w:val="00E7565E"/>
    <w:rsid w:val="00E75BB9"/>
    <w:rsid w:val="00E75D9D"/>
    <w:rsid w:val="00E7609C"/>
    <w:rsid w:val="00E761D6"/>
    <w:rsid w:val="00E76317"/>
    <w:rsid w:val="00E77359"/>
    <w:rsid w:val="00E77874"/>
    <w:rsid w:val="00E77914"/>
    <w:rsid w:val="00E779BD"/>
    <w:rsid w:val="00E77B66"/>
    <w:rsid w:val="00E77E1D"/>
    <w:rsid w:val="00E800F0"/>
    <w:rsid w:val="00E801F6"/>
    <w:rsid w:val="00E80415"/>
    <w:rsid w:val="00E80744"/>
    <w:rsid w:val="00E80D08"/>
    <w:rsid w:val="00E80E2A"/>
    <w:rsid w:val="00E80FA3"/>
    <w:rsid w:val="00E8140A"/>
    <w:rsid w:val="00E8150F"/>
    <w:rsid w:val="00E815A3"/>
    <w:rsid w:val="00E816B4"/>
    <w:rsid w:val="00E81700"/>
    <w:rsid w:val="00E81A23"/>
    <w:rsid w:val="00E8206C"/>
    <w:rsid w:val="00E820CE"/>
    <w:rsid w:val="00E821C2"/>
    <w:rsid w:val="00E821EA"/>
    <w:rsid w:val="00E82699"/>
    <w:rsid w:val="00E827B7"/>
    <w:rsid w:val="00E82A74"/>
    <w:rsid w:val="00E82EF7"/>
    <w:rsid w:val="00E82FE8"/>
    <w:rsid w:val="00E831D4"/>
    <w:rsid w:val="00E831E8"/>
    <w:rsid w:val="00E83289"/>
    <w:rsid w:val="00E8352A"/>
    <w:rsid w:val="00E83595"/>
    <w:rsid w:val="00E8378F"/>
    <w:rsid w:val="00E837DB"/>
    <w:rsid w:val="00E8390C"/>
    <w:rsid w:val="00E8397D"/>
    <w:rsid w:val="00E839AC"/>
    <w:rsid w:val="00E83D01"/>
    <w:rsid w:val="00E83FD1"/>
    <w:rsid w:val="00E84112"/>
    <w:rsid w:val="00E848C6"/>
    <w:rsid w:val="00E84A93"/>
    <w:rsid w:val="00E84B54"/>
    <w:rsid w:val="00E8504D"/>
    <w:rsid w:val="00E85104"/>
    <w:rsid w:val="00E851C0"/>
    <w:rsid w:val="00E85247"/>
    <w:rsid w:val="00E8525B"/>
    <w:rsid w:val="00E852E4"/>
    <w:rsid w:val="00E85414"/>
    <w:rsid w:val="00E854B5"/>
    <w:rsid w:val="00E856B1"/>
    <w:rsid w:val="00E8586B"/>
    <w:rsid w:val="00E8591A"/>
    <w:rsid w:val="00E85CA8"/>
    <w:rsid w:val="00E85D0A"/>
    <w:rsid w:val="00E85D91"/>
    <w:rsid w:val="00E85FBF"/>
    <w:rsid w:val="00E860D8"/>
    <w:rsid w:val="00E86404"/>
    <w:rsid w:val="00E8641C"/>
    <w:rsid w:val="00E8660B"/>
    <w:rsid w:val="00E86767"/>
    <w:rsid w:val="00E867A5"/>
    <w:rsid w:val="00E867DD"/>
    <w:rsid w:val="00E868FA"/>
    <w:rsid w:val="00E86A78"/>
    <w:rsid w:val="00E86F1A"/>
    <w:rsid w:val="00E8709D"/>
    <w:rsid w:val="00E87211"/>
    <w:rsid w:val="00E87C67"/>
    <w:rsid w:val="00E87E6A"/>
    <w:rsid w:val="00E87EF8"/>
    <w:rsid w:val="00E90621"/>
    <w:rsid w:val="00E90725"/>
    <w:rsid w:val="00E9095E"/>
    <w:rsid w:val="00E90C7F"/>
    <w:rsid w:val="00E90D1F"/>
    <w:rsid w:val="00E90D43"/>
    <w:rsid w:val="00E90ECA"/>
    <w:rsid w:val="00E91011"/>
    <w:rsid w:val="00E910DA"/>
    <w:rsid w:val="00E91134"/>
    <w:rsid w:val="00E9132C"/>
    <w:rsid w:val="00E91395"/>
    <w:rsid w:val="00E91533"/>
    <w:rsid w:val="00E918EF"/>
    <w:rsid w:val="00E918F5"/>
    <w:rsid w:val="00E91A6E"/>
    <w:rsid w:val="00E91BD5"/>
    <w:rsid w:val="00E91C59"/>
    <w:rsid w:val="00E91E3D"/>
    <w:rsid w:val="00E920AF"/>
    <w:rsid w:val="00E92565"/>
    <w:rsid w:val="00E92BF3"/>
    <w:rsid w:val="00E92CB8"/>
    <w:rsid w:val="00E92D51"/>
    <w:rsid w:val="00E92D6F"/>
    <w:rsid w:val="00E92FB9"/>
    <w:rsid w:val="00E932FD"/>
    <w:rsid w:val="00E93314"/>
    <w:rsid w:val="00E93532"/>
    <w:rsid w:val="00E937AE"/>
    <w:rsid w:val="00E93943"/>
    <w:rsid w:val="00E93F75"/>
    <w:rsid w:val="00E93FC7"/>
    <w:rsid w:val="00E94055"/>
    <w:rsid w:val="00E944BB"/>
    <w:rsid w:val="00E9487F"/>
    <w:rsid w:val="00E94A01"/>
    <w:rsid w:val="00E94B33"/>
    <w:rsid w:val="00E95049"/>
    <w:rsid w:val="00E953F6"/>
    <w:rsid w:val="00E957A7"/>
    <w:rsid w:val="00E95973"/>
    <w:rsid w:val="00E95FCE"/>
    <w:rsid w:val="00E961C3"/>
    <w:rsid w:val="00E969A3"/>
    <w:rsid w:val="00E969FC"/>
    <w:rsid w:val="00E96B61"/>
    <w:rsid w:val="00E96FD1"/>
    <w:rsid w:val="00E970CE"/>
    <w:rsid w:val="00E97196"/>
    <w:rsid w:val="00E97294"/>
    <w:rsid w:val="00E973F1"/>
    <w:rsid w:val="00E9746E"/>
    <w:rsid w:val="00E97555"/>
    <w:rsid w:val="00E975B8"/>
    <w:rsid w:val="00E9764B"/>
    <w:rsid w:val="00E976A9"/>
    <w:rsid w:val="00E9772D"/>
    <w:rsid w:val="00E97D73"/>
    <w:rsid w:val="00E97EAD"/>
    <w:rsid w:val="00EA031B"/>
    <w:rsid w:val="00EA047F"/>
    <w:rsid w:val="00EA0508"/>
    <w:rsid w:val="00EA07F1"/>
    <w:rsid w:val="00EA088C"/>
    <w:rsid w:val="00EA0A1C"/>
    <w:rsid w:val="00EA0A9E"/>
    <w:rsid w:val="00EA0F0C"/>
    <w:rsid w:val="00EA10AC"/>
    <w:rsid w:val="00EA1190"/>
    <w:rsid w:val="00EA11F9"/>
    <w:rsid w:val="00EA1574"/>
    <w:rsid w:val="00EA16B7"/>
    <w:rsid w:val="00EA1989"/>
    <w:rsid w:val="00EA1A56"/>
    <w:rsid w:val="00EA1AEF"/>
    <w:rsid w:val="00EA1EED"/>
    <w:rsid w:val="00EA1FDD"/>
    <w:rsid w:val="00EA212F"/>
    <w:rsid w:val="00EA28C1"/>
    <w:rsid w:val="00EA296E"/>
    <w:rsid w:val="00EA29CC"/>
    <w:rsid w:val="00EA2C55"/>
    <w:rsid w:val="00EA2C9E"/>
    <w:rsid w:val="00EA2DDB"/>
    <w:rsid w:val="00EA30AC"/>
    <w:rsid w:val="00EA3451"/>
    <w:rsid w:val="00EA34A6"/>
    <w:rsid w:val="00EA36F4"/>
    <w:rsid w:val="00EA3980"/>
    <w:rsid w:val="00EA3A37"/>
    <w:rsid w:val="00EA3A6F"/>
    <w:rsid w:val="00EA3AC0"/>
    <w:rsid w:val="00EA40B8"/>
    <w:rsid w:val="00EA4314"/>
    <w:rsid w:val="00EA43DE"/>
    <w:rsid w:val="00EA45EB"/>
    <w:rsid w:val="00EA4602"/>
    <w:rsid w:val="00EA466A"/>
    <w:rsid w:val="00EA4759"/>
    <w:rsid w:val="00EA4BB2"/>
    <w:rsid w:val="00EA4D19"/>
    <w:rsid w:val="00EA4E09"/>
    <w:rsid w:val="00EA4FEC"/>
    <w:rsid w:val="00EA510C"/>
    <w:rsid w:val="00EA5313"/>
    <w:rsid w:val="00EA532B"/>
    <w:rsid w:val="00EA5655"/>
    <w:rsid w:val="00EA571C"/>
    <w:rsid w:val="00EA5798"/>
    <w:rsid w:val="00EA5B80"/>
    <w:rsid w:val="00EA5C18"/>
    <w:rsid w:val="00EA5E0C"/>
    <w:rsid w:val="00EA5FF9"/>
    <w:rsid w:val="00EA6152"/>
    <w:rsid w:val="00EA64C5"/>
    <w:rsid w:val="00EA64CE"/>
    <w:rsid w:val="00EA6824"/>
    <w:rsid w:val="00EA6C25"/>
    <w:rsid w:val="00EA708F"/>
    <w:rsid w:val="00EA71D2"/>
    <w:rsid w:val="00EA72FC"/>
    <w:rsid w:val="00EA740F"/>
    <w:rsid w:val="00EA7904"/>
    <w:rsid w:val="00EA7E20"/>
    <w:rsid w:val="00EB0857"/>
    <w:rsid w:val="00EB089E"/>
    <w:rsid w:val="00EB0A30"/>
    <w:rsid w:val="00EB0B08"/>
    <w:rsid w:val="00EB0C08"/>
    <w:rsid w:val="00EB0D53"/>
    <w:rsid w:val="00EB0D90"/>
    <w:rsid w:val="00EB0FB4"/>
    <w:rsid w:val="00EB1122"/>
    <w:rsid w:val="00EB125C"/>
    <w:rsid w:val="00EB127E"/>
    <w:rsid w:val="00EB1AAA"/>
    <w:rsid w:val="00EB1B1E"/>
    <w:rsid w:val="00EB1D1D"/>
    <w:rsid w:val="00EB1E9F"/>
    <w:rsid w:val="00EB231E"/>
    <w:rsid w:val="00EB2381"/>
    <w:rsid w:val="00EB25B3"/>
    <w:rsid w:val="00EB2B0A"/>
    <w:rsid w:val="00EB2BC7"/>
    <w:rsid w:val="00EB2CA8"/>
    <w:rsid w:val="00EB2CBC"/>
    <w:rsid w:val="00EB2D4C"/>
    <w:rsid w:val="00EB2E73"/>
    <w:rsid w:val="00EB3036"/>
    <w:rsid w:val="00EB3122"/>
    <w:rsid w:val="00EB31A1"/>
    <w:rsid w:val="00EB34C4"/>
    <w:rsid w:val="00EB34F1"/>
    <w:rsid w:val="00EB3603"/>
    <w:rsid w:val="00EB39B7"/>
    <w:rsid w:val="00EB3D34"/>
    <w:rsid w:val="00EB3D69"/>
    <w:rsid w:val="00EB435F"/>
    <w:rsid w:val="00EB44BD"/>
    <w:rsid w:val="00EB463A"/>
    <w:rsid w:val="00EB4690"/>
    <w:rsid w:val="00EB492E"/>
    <w:rsid w:val="00EB495F"/>
    <w:rsid w:val="00EB4A38"/>
    <w:rsid w:val="00EB4F22"/>
    <w:rsid w:val="00EB4F64"/>
    <w:rsid w:val="00EB535B"/>
    <w:rsid w:val="00EB55FB"/>
    <w:rsid w:val="00EB5638"/>
    <w:rsid w:val="00EB5ADE"/>
    <w:rsid w:val="00EB5C1B"/>
    <w:rsid w:val="00EB5D0D"/>
    <w:rsid w:val="00EB5F14"/>
    <w:rsid w:val="00EB5F6E"/>
    <w:rsid w:val="00EB642A"/>
    <w:rsid w:val="00EB6603"/>
    <w:rsid w:val="00EB6757"/>
    <w:rsid w:val="00EB6823"/>
    <w:rsid w:val="00EB6B84"/>
    <w:rsid w:val="00EB6C75"/>
    <w:rsid w:val="00EB6C93"/>
    <w:rsid w:val="00EB6CC2"/>
    <w:rsid w:val="00EB71A3"/>
    <w:rsid w:val="00EB7388"/>
    <w:rsid w:val="00EB7CA8"/>
    <w:rsid w:val="00EB7D11"/>
    <w:rsid w:val="00EB7DAE"/>
    <w:rsid w:val="00EB7F79"/>
    <w:rsid w:val="00EC0460"/>
    <w:rsid w:val="00EC04DD"/>
    <w:rsid w:val="00EC090C"/>
    <w:rsid w:val="00EC0924"/>
    <w:rsid w:val="00EC0960"/>
    <w:rsid w:val="00EC0976"/>
    <w:rsid w:val="00EC09E4"/>
    <w:rsid w:val="00EC1247"/>
    <w:rsid w:val="00EC170D"/>
    <w:rsid w:val="00EC18C9"/>
    <w:rsid w:val="00EC2550"/>
    <w:rsid w:val="00EC2683"/>
    <w:rsid w:val="00EC28CB"/>
    <w:rsid w:val="00EC2A24"/>
    <w:rsid w:val="00EC2B9A"/>
    <w:rsid w:val="00EC2D19"/>
    <w:rsid w:val="00EC2E66"/>
    <w:rsid w:val="00EC2F33"/>
    <w:rsid w:val="00EC3145"/>
    <w:rsid w:val="00EC329E"/>
    <w:rsid w:val="00EC339D"/>
    <w:rsid w:val="00EC3749"/>
    <w:rsid w:val="00EC37BA"/>
    <w:rsid w:val="00EC3987"/>
    <w:rsid w:val="00EC398C"/>
    <w:rsid w:val="00EC3BD8"/>
    <w:rsid w:val="00EC3E36"/>
    <w:rsid w:val="00EC40F3"/>
    <w:rsid w:val="00EC4116"/>
    <w:rsid w:val="00EC4254"/>
    <w:rsid w:val="00EC442E"/>
    <w:rsid w:val="00EC453A"/>
    <w:rsid w:val="00EC457E"/>
    <w:rsid w:val="00EC492F"/>
    <w:rsid w:val="00EC4AA9"/>
    <w:rsid w:val="00EC4AD0"/>
    <w:rsid w:val="00EC4C54"/>
    <w:rsid w:val="00EC4DD0"/>
    <w:rsid w:val="00EC4F31"/>
    <w:rsid w:val="00EC4F9B"/>
    <w:rsid w:val="00EC504F"/>
    <w:rsid w:val="00EC53F0"/>
    <w:rsid w:val="00EC5444"/>
    <w:rsid w:val="00EC55BF"/>
    <w:rsid w:val="00EC579E"/>
    <w:rsid w:val="00EC5C39"/>
    <w:rsid w:val="00EC5D5A"/>
    <w:rsid w:val="00EC5D8C"/>
    <w:rsid w:val="00EC5DEC"/>
    <w:rsid w:val="00EC5F21"/>
    <w:rsid w:val="00EC6BC6"/>
    <w:rsid w:val="00EC6ECD"/>
    <w:rsid w:val="00EC70AF"/>
    <w:rsid w:val="00EC70C8"/>
    <w:rsid w:val="00EC7372"/>
    <w:rsid w:val="00EC77A1"/>
    <w:rsid w:val="00EC77E4"/>
    <w:rsid w:val="00EC78B1"/>
    <w:rsid w:val="00EC7968"/>
    <w:rsid w:val="00EC7AC8"/>
    <w:rsid w:val="00EC7AFD"/>
    <w:rsid w:val="00EC7C81"/>
    <w:rsid w:val="00EC7CE8"/>
    <w:rsid w:val="00EC7DFB"/>
    <w:rsid w:val="00EC7E3E"/>
    <w:rsid w:val="00EC7F3C"/>
    <w:rsid w:val="00ED01CF"/>
    <w:rsid w:val="00ED02F0"/>
    <w:rsid w:val="00ED0458"/>
    <w:rsid w:val="00ED0648"/>
    <w:rsid w:val="00ED0810"/>
    <w:rsid w:val="00ED0A4B"/>
    <w:rsid w:val="00ED0AA1"/>
    <w:rsid w:val="00ED0BE2"/>
    <w:rsid w:val="00ED102D"/>
    <w:rsid w:val="00ED1450"/>
    <w:rsid w:val="00ED14F1"/>
    <w:rsid w:val="00ED1657"/>
    <w:rsid w:val="00ED184B"/>
    <w:rsid w:val="00ED1A82"/>
    <w:rsid w:val="00ED1C2A"/>
    <w:rsid w:val="00ED1C84"/>
    <w:rsid w:val="00ED1CB3"/>
    <w:rsid w:val="00ED1F82"/>
    <w:rsid w:val="00ED212D"/>
    <w:rsid w:val="00ED28B2"/>
    <w:rsid w:val="00ED2975"/>
    <w:rsid w:val="00ED29E6"/>
    <w:rsid w:val="00ED2D4A"/>
    <w:rsid w:val="00ED372B"/>
    <w:rsid w:val="00ED3AD9"/>
    <w:rsid w:val="00ED3B18"/>
    <w:rsid w:val="00ED3F27"/>
    <w:rsid w:val="00ED443C"/>
    <w:rsid w:val="00ED4790"/>
    <w:rsid w:val="00ED4810"/>
    <w:rsid w:val="00ED4AC5"/>
    <w:rsid w:val="00ED4ACC"/>
    <w:rsid w:val="00ED4C2E"/>
    <w:rsid w:val="00ED4D65"/>
    <w:rsid w:val="00ED4DBE"/>
    <w:rsid w:val="00ED5326"/>
    <w:rsid w:val="00ED534F"/>
    <w:rsid w:val="00ED5379"/>
    <w:rsid w:val="00ED53B9"/>
    <w:rsid w:val="00ED53F2"/>
    <w:rsid w:val="00ED5A00"/>
    <w:rsid w:val="00ED5AD5"/>
    <w:rsid w:val="00ED5BD3"/>
    <w:rsid w:val="00ED5C16"/>
    <w:rsid w:val="00ED5C79"/>
    <w:rsid w:val="00ED5CB9"/>
    <w:rsid w:val="00ED5E5F"/>
    <w:rsid w:val="00ED632E"/>
    <w:rsid w:val="00ED643F"/>
    <w:rsid w:val="00ED6479"/>
    <w:rsid w:val="00ED6548"/>
    <w:rsid w:val="00ED66C0"/>
    <w:rsid w:val="00ED6758"/>
    <w:rsid w:val="00ED6953"/>
    <w:rsid w:val="00ED6B64"/>
    <w:rsid w:val="00ED6D6C"/>
    <w:rsid w:val="00ED71FB"/>
    <w:rsid w:val="00ED721A"/>
    <w:rsid w:val="00ED78DC"/>
    <w:rsid w:val="00ED7CFC"/>
    <w:rsid w:val="00ED7D10"/>
    <w:rsid w:val="00ED7D52"/>
    <w:rsid w:val="00EE00E0"/>
    <w:rsid w:val="00EE018F"/>
    <w:rsid w:val="00EE05F8"/>
    <w:rsid w:val="00EE0872"/>
    <w:rsid w:val="00EE0A5E"/>
    <w:rsid w:val="00EE0C1A"/>
    <w:rsid w:val="00EE0C6C"/>
    <w:rsid w:val="00EE0D60"/>
    <w:rsid w:val="00EE0D9A"/>
    <w:rsid w:val="00EE0F14"/>
    <w:rsid w:val="00EE0F78"/>
    <w:rsid w:val="00EE0FA6"/>
    <w:rsid w:val="00EE10C7"/>
    <w:rsid w:val="00EE13CB"/>
    <w:rsid w:val="00EE13EC"/>
    <w:rsid w:val="00EE1515"/>
    <w:rsid w:val="00EE18DD"/>
    <w:rsid w:val="00EE1D5A"/>
    <w:rsid w:val="00EE1EBA"/>
    <w:rsid w:val="00EE2128"/>
    <w:rsid w:val="00EE23BC"/>
    <w:rsid w:val="00EE246F"/>
    <w:rsid w:val="00EE2545"/>
    <w:rsid w:val="00EE281C"/>
    <w:rsid w:val="00EE2871"/>
    <w:rsid w:val="00EE296C"/>
    <w:rsid w:val="00EE2AFF"/>
    <w:rsid w:val="00EE2D8E"/>
    <w:rsid w:val="00EE2EEB"/>
    <w:rsid w:val="00EE3164"/>
    <w:rsid w:val="00EE333F"/>
    <w:rsid w:val="00EE34CD"/>
    <w:rsid w:val="00EE3543"/>
    <w:rsid w:val="00EE371B"/>
    <w:rsid w:val="00EE3B8F"/>
    <w:rsid w:val="00EE462B"/>
    <w:rsid w:val="00EE4678"/>
    <w:rsid w:val="00EE47E9"/>
    <w:rsid w:val="00EE4A9B"/>
    <w:rsid w:val="00EE4AF0"/>
    <w:rsid w:val="00EE4E31"/>
    <w:rsid w:val="00EE5254"/>
    <w:rsid w:val="00EE52C5"/>
    <w:rsid w:val="00EE5834"/>
    <w:rsid w:val="00EE5BB3"/>
    <w:rsid w:val="00EE5D86"/>
    <w:rsid w:val="00EE5DCA"/>
    <w:rsid w:val="00EE5F37"/>
    <w:rsid w:val="00EE5F4B"/>
    <w:rsid w:val="00EE5FD4"/>
    <w:rsid w:val="00EE6389"/>
    <w:rsid w:val="00EE6406"/>
    <w:rsid w:val="00EE64D1"/>
    <w:rsid w:val="00EE6625"/>
    <w:rsid w:val="00EE6883"/>
    <w:rsid w:val="00EE6E30"/>
    <w:rsid w:val="00EE6FD4"/>
    <w:rsid w:val="00EE709F"/>
    <w:rsid w:val="00EE727A"/>
    <w:rsid w:val="00EE77CB"/>
    <w:rsid w:val="00EE78F6"/>
    <w:rsid w:val="00EE7CB6"/>
    <w:rsid w:val="00EE7F87"/>
    <w:rsid w:val="00EF01E7"/>
    <w:rsid w:val="00EF06F6"/>
    <w:rsid w:val="00EF09C3"/>
    <w:rsid w:val="00EF0EB0"/>
    <w:rsid w:val="00EF1025"/>
    <w:rsid w:val="00EF1081"/>
    <w:rsid w:val="00EF1223"/>
    <w:rsid w:val="00EF1456"/>
    <w:rsid w:val="00EF16F7"/>
    <w:rsid w:val="00EF1AA6"/>
    <w:rsid w:val="00EF1AF6"/>
    <w:rsid w:val="00EF1C8A"/>
    <w:rsid w:val="00EF1CA4"/>
    <w:rsid w:val="00EF1E98"/>
    <w:rsid w:val="00EF202D"/>
    <w:rsid w:val="00EF25D6"/>
    <w:rsid w:val="00EF2894"/>
    <w:rsid w:val="00EF2FD1"/>
    <w:rsid w:val="00EF2FE8"/>
    <w:rsid w:val="00EF33EB"/>
    <w:rsid w:val="00EF342B"/>
    <w:rsid w:val="00EF3615"/>
    <w:rsid w:val="00EF38E6"/>
    <w:rsid w:val="00EF3945"/>
    <w:rsid w:val="00EF3ABF"/>
    <w:rsid w:val="00EF4073"/>
    <w:rsid w:val="00EF41BF"/>
    <w:rsid w:val="00EF44CA"/>
    <w:rsid w:val="00EF47F7"/>
    <w:rsid w:val="00EF4A8D"/>
    <w:rsid w:val="00EF4B09"/>
    <w:rsid w:val="00EF4BB2"/>
    <w:rsid w:val="00EF4C93"/>
    <w:rsid w:val="00EF4CC6"/>
    <w:rsid w:val="00EF4D0A"/>
    <w:rsid w:val="00EF4DFD"/>
    <w:rsid w:val="00EF4EC4"/>
    <w:rsid w:val="00EF4F20"/>
    <w:rsid w:val="00EF5396"/>
    <w:rsid w:val="00EF56B8"/>
    <w:rsid w:val="00EF5CFD"/>
    <w:rsid w:val="00EF5E7A"/>
    <w:rsid w:val="00EF61AA"/>
    <w:rsid w:val="00EF6347"/>
    <w:rsid w:val="00EF634D"/>
    <w:rsid w:val="00EF67E3"/>
    <w:rsid w:val="00EF67E7"/>
    <w:rsid w:val="00EF681E"/>
    <w:rsid w:val="00EF6A04"/>
    <w:rsid w:val="00EF6ABA"/>
    <w:rsid w:val="00EF6BE0"/>
    <w:rsid w:val="00EF6E1C"/>
    <w:rsid w:val="00EF6FAC"/>
    <w:rsid w:val="00EF71C3"/>
    <w:rsid w:val="00EF7247"/>
    <w:rsid w:val="00EF72CC"/>
    <w:rsid w:val="00EF7A6D"/>
    <w:rsid w:val="00F00A80"/>
    <w:rsid w:val="00F00AFF"/>
    <w:rsid w:val="00F00F0F"/>
    <w:rsid w:val="00F0110C"/>
    <w:rsid w:val="00F013BC"/>
    <w:rsid w:val="00F01407"/>
    <w:rsid w:val="00F014C0"/>
    <w:rsid w:val="00F014EF"/>
    <w:rsid w:val="00F01703"/>
    <w:rsid w:val="00F01BFD"/>
    <w:rsid w:val="00F01D0F"/>
    <w:rsid w:val="00F01E85"/>
    <w:rsid w:val="00F022D5"/>
    <w:rsid w:val="00F02493"/>
    <w:rsid w:val="00F025F8"/>
    <w:rsid w:val="00F0264D"/>
    <w:rsid w:val="00F02A54"/>
    <w:rsid w:val="00F02B47"/>
    <w:rsid w:val="00F02BBA"/>
    <w:rsid w:val="00F02DA3"/>
    <w:rsid w:val="00F0331B"/>
    <w:rsid w:val="00F0352D"/>
    <w:rsid w:val="00F03791"/>
    <w:rsid w:val="00F039C7"/>
    <w:rsid w:val="00F03C3B"/>
    <w:rsid w:val="00F04102"/>
    <w:rsid w:val="00F04289"/>
    <w:rsid w:val="00F045A9"/>
    <w:rsid w:val="00F04827"/>
    <w:rsid w:val="00F0482F"/>
    <w:rsid w:val="00F04842"/>
    <w:rsid w:val="00F04AB1"/>
    <w:rsid w:val="00F04E87"/>
    <w:rsid w:val="00F05040"/>
    <w:rsid w:val="00F050B6"/>
    <w:rsid w:val="00F050CE"/>
    <w:rsid w:val="00F0514E"/>
    <w:rsid w:val="00F051CB"/>
    <w:rsid w:val="00F05605"/>
    <w:rsid w:val="00F05BE5"/>
    <w:rsid w:val="00F05D36"/>
    <w:rsid w:val="00F05DF4"/>
    <w:rsid w:val="00F05E2A"/>
    <w:rsid w:val="00F0605A"/>
    <w:rsid w:val="00F06115"/>
    <w:rsid w:val="00F0683F"/>
    <w:rsid w:val="00F069E0"/>
    <w:rsid w:val="00F06E83"/>
    <w:rsid w:val="00F06F4B"/>
    <w:rsid w:val="00F0702D"/>
    <w:rsid w:val="00F0705D"/>
    <w:rsid w:val="00F07150"/>
    <w:rsid w:val="00F07669"/>
    <w:rsid w:val="00F07B6A"/>
    <w:rsid w:val="00F07F4A"/>
    <w:rsid w:val="00F07F77"/>
    <w:rsid w:val="00F07FB0"/>
    <w:rsid w:val="00F10260"/>
    <w:rsid w:val="00F10D5A"/>
    <w:rsid w:val="00F1144F"/>
    <w:rsid w:val="00F11453"/>
    <w:rsid w:val="00F115C8"/>
    <w:rsid w:val="00F11875"/>
    <w:rsid w:val="00F11DA9"/>
    <w:rsid w:val="00F1203A"/>
    <w:rsid w:val="00F121E3"/>
    <w:rsid w:val="00F12272"/>
    <w:rsid w:val="00F1233F"/>
    <w:rsid w:val="00F12378"/>
    <w:rsid w:val="00F12527"/>
    <w:rsid w:val="00F126AC"/>
    <w:rsid w:val="00F12EF1"/>
    <w:rsid w:val="00F13108"/>
    <w:rsid w:val="00F13239"/>
    <w:rsid w:val="00F1338C"/>
    <w:rsid w:val="00F137CF"/>
    <w:rsid w:val="00F13A55"/>
    <w:rsid w:val="00F13B85"/>
    <w:rsid w:val="00F13B9D"/>
    <w:rsid w:val="00F13C14"/>
    <w:rsid w:val="00F13CAF"/>
    <w:rsid w:val="00F13EFA"/>
    <w:rsid w:val="00F144B4"/>
    <w:rsid w:val="00F1464F"/>
    <w:rsid w:val="00F14A91"/>
    <w:rsid w:val="00F14AB0"/>
    <w:rsid w:val="00F14B28"/>
    <w:rsid w:val="00F14C5C"/>
    <w:rsid w:val="00F153E3"/>
    <w:rsid w:val="00F154CB"/>
    <w:rsid w:val="00F15511"/>
    <w:rsid w:val="00F15650"/>
    <w:rsid w:val="00F15818"/>
    <w:rsid w:val="00F15887"/>
    <w:rsid w:val="00F15C04"/>
    <w:rsid w:val="00F15C2E"/>
    <w:rsid w:val="00F15EBC"/>
    <w:rsid w:val="00F162D4"/>
    <w:rsid w:val="00F168F5"/>
    <w:rsid w:val="00F168F7"/>
    <w:rsid w:val="00F16E59"/>
    <w:rsid w:val="00F1703D"/>
    <w:rsid w:val="00F17041"/>
    <w:rsid w:val="00F1744B"/>
    <w:rsid w:val="00F175CC"/>
    <w:rsid w:val="00F2003A"/>
    <w:rsid w:val="00F2025A"/>
    <w:rsid w:val="00F2028F"/>
    <w:rsid w:val="00F202D9"/>
    <w:rsid w:val="00F2043E"/>
    <w:rsid w:val="00F20813"/>
    <w:rsid w:val="00F20B6A"/>
    <w:rsid w:val="00F20C2C"/>
    <w:rsid w:val="00F20CD1"/>
    <w:rsid w:val="00F20D85"/>
    <w:rsid w:val="00F211E9"/>
    <w:rsid w:val="00F212E8"/>
    <w:rsid w:val="00F2145C"/>
    <w:rsid w:val="00F214D0"/>
    <w:rsid w:val="00F21B4B"/>
    <w:rsid w:val="00F21F55"/>
    <w:rsid w:val="00F21FB8"/>
    <w:rsid w:val="00F221D4"/>
    <w:rsid w:val="00F22278"/>
    <w:rsid w:val="00F22322"/>
    <w:rsid w:val="00F22501"/>
    <w:rsid w:val="00F22582"/>
    <w:rsid w:val="00F22603"/>
    <w:rsid w:val="00F2297C"/>
    <w:rsid w:val="00F23179"/>
    <w:rsid w:val="00F232B0"/>
    <w:rsid w:val="00F2384D"/>
    <w:rsid w:val="00F23E90"/>
    <w:rsid w:val="00F24104"/>
    <w:rsid w:val="00F2433B"/>
    <w:rsid w:val="00F24663"/>
    <w:rsid w:val="00F247F3"/>
    <w:rsid w:val="00F2488A"/>
    <w:rsid w:val="00F24C75"/>
    <w:rsid w:val="00F24C82"/>
    <w:rsid w:val="00F24CCF"/>
    <w:rsid w:val="00F25047"/>
    <w:rsid w:val="00F2524E"/>
    <w:rsid w:val="00F254B7"/>
    <w:rsid w:val="00F254CC"/>
    <w:rsid w:val="00F25599"/>
    <w:rsid w:val="00F25605"/>
    <w:rsid w:val="00F2568D"/>
    <w:rsid w:val="00F25BA5"/>
    <w:rsid w:val="00F25C5C"/>
    <w:rsid w:val="00F25ECE"/>
    <w:rsid w:val="00F260BD"/>
    <w:rsid w:val="00F26500"/>
    <w:rsid w:val="00F26E02"/>
    <w:rsid w:val="00F26EB8"/>
    <w:rsid w:val="00F279F2"/>
    <w:rsid w:val="00F27A08"/>
    <w:rsid w:val="00F300E6"/>
    <w:rsid w:val="00F304F6"/>
    <w:rsid w:val="00F30592"/>
    <w:rsid w:val="00F30D90"/>
    <w:rsid w:val="00F30DC1"/>
    <w:rsid w:val="00F30F72"/>
    <w:rsid w:val="00F30FD7"/>
    <w:rsid w:val="00F311C0"/>
    <w:rsid w:val="00F311D1"/>
    <w:rsid w:val="00F312E4"/>
    <w:rsid w:val="00F31500"/>
    <w:rsid w:val="00F316D9"/>
    <w:rsid w:val="00F31B6B"/>
    <w:rsid w:val="00F31E58"/>
    <w:rsid w:val="00F31E99"/>
    <w:rsid w:val="00F3200D"/>
    <w:rsid w:val="00F32048"/>
    <w:rsid w:val="00F32318"/>
    <w:rsid w:val="00F32477"/>
    <w:rsid w:val="00F327C2"/>
    <w:rsid w:val="00F32835"/>
    <w:rsid w:val="00F329CD"/>
    <w:rsid w:val="00F32A50"/>
    <w:rsid w:val="00F32BC4"/>
    <w:rsid w:val="00F32DBC"/>
    <w:rsid w:val="00F32E4E"/>
    <w:rsid w:val="00F33010"/>
    <w:rsid w:val="00F3317E"/>
    <w:rsid w:val="00F333E8"/>
    <w:rsid w:val="00F33694"/>
    <w:rsid w:val="00F336FF"/>
    <w:rsid w:val="00F33974"/>
    <w:rsid w:val="00F33A03"/>
    <w:rsid w:val="00F33D64"/>
    <w:rsid w:val="00F34501"/>
    <w:rsid w:val="00F34537"/>
    <w:rsid w:val="00F347A2"/>
    <w:rsid w:val="00F34897"/>
    <w:rsid w:val="00F34AB2"/>
    <w:rsid w:val="00F34EA8"/>
    <w:rsid w:val="00F3526F"/>
    <w:rsid w:val="00F352EE"/>
    <w:rsid w:val="00F35341"/>
    <w:rsid w:val="00F3568E"/>
    <w:rsid w:val="00F35AD0"/>
    <w:rsid w:val="00F35B85"/>
    <w:rsid w:val="00F35C05"/>
    <w:rsid w:val="00F35F96"/>
    <w:rsid w:val="00F36038"/>
    <w:rsid w:val="00F3616C"/>
    <w:rsid w:val="00F367B9"/>
    <w:rsid w:val="00F368BA"/>
    <w:rsid w:val="00F36980"/>
    <w:rsid w:val="00F36D43"/>
    <w:rsid w:val="00F36FB8"/>
    <w:rsid w:val="00F36FFA"/>
    <w:rsid w:val="00F3737E"/>
    <w:rsid w:val="00F37595"/>
    <w:rsid w:val="00F37636"/>
    <w:rsid w:val="00F37819"/>
    <w:rsid w:val="00F37DD8"/>
    <w:rsid w:val="00F40128"/>
    <w:rsid w:val="00F403F8"/>
    <w:rsid w:val="00F40448"/>
    <w:rsid w:val="00F4075A"/>
    <w:rsid w:val="00F40761"/>
    <w:rsid w:val="00F4091E"/>
    <w:rsid w:val="00F40996"/>
    <w:rsid w:val="00F40A1A"/>
    <w:rsid w:val="00F40A78"/>
    <w:rsid w:val="00F40AA6"/>
    <w:rsid w:val="00F40AF7"/>
    <w:rsid w:val="00F40BFC"/>
    <w:rsid w:val="00F4107F"/>
    <w:rsid w:val="00F410D8"/>
    <w:rsid w:val="00F412F7"/>
    <w:rsid w:val="00F416E4"/>
    <w:rsid w:val="00F41D3F"/>
    <w:rsid w:val="00F41D6A"/>
    <w:rsid w:val="00F41E56"/>
    <w:rsid w:val="00F41FA2"/>
    <w:rsid w:val="00F420F0"/>
    <w:rsid w:val="00F42267"/>
    <w:rsid w:val="00F42498"/>
    <w:rsid w:val="00F42B74"/>
    <w:rsid w:val="00F42D4B"/>
    <w:rsid w:val="00F42DB3"/>
    <w:rsid w:val="00F42E7A"/>
    <w:rsid w:val="00F42EDA"/>
    <w:rsid w:val="00F436E5"/>
    <w:rsid w:val="00F43723"/>
    <w:rsid w:val="00F437D7"/>
    <w:rsid w:val="00F438BC"/>
    <w:rsid w:val="00F43929"/>
    <w:rsid w:val="00F439BD"/>
    <w:rsid w:val="00F43A11"/>
    <w:rsid w:val="00F43DD4"/>
    <w:rsid w:val="00F43E1D"/>
    <w:rsid w:val="00F440CE"/>
    <w:rsid w:val="00F442B3"/>
    <w:rsid w:val="00F442E0"/>
    <w:rsid w:val="00F44538"/>
    <w:rsid w:val="00F4482A"/>
    <w:rsid w:val="00F44AD0"/>
    <w:rsid w:val="00F44D21"/>
    <w:rsid w:val="00F44D38"/>
    <w:rsid w:val="00F45315"/>
    <w:rsid w:val="00F45518"/>
    <w:rsid w:val="00F4553F"/>
    <w:rsid w:val="00F45C4D"/>
    <w:rsid w:val="00F45CED"/>
    <w:rsid w:val="00F45F9C"/>
    <w:rsid w:val="00F46066"/>
    <w:rsid w:val="00F467E0"/>
    <w:rsid w:val="00F46870"/>
    <w:rsid w:val="00F46886"/>
    <w:rsid w:val="00F46AE0"/>
    <w:rsid w:val="00F46EAC"/>
    <w:rsid w:val="00F4715B"/>
    <w:rsid w:val="00F471A2"/>
    <w:rsid w:val="00F471D8"/>
    <w:rsid w:val="00F47305"/>
    <w:rsid w:val="00F4755F"/>
    <w:rsid w:val="00F475A1"/>
    <w:rsid w:val="00F47A6D"/>
    <w:rsid w:val="00F47AB5"/>
    <w:rsid w:val="00F47D4A"/>
    <w:rsid w:val="00F47F11"/>
    <w:rsid w:val="00F47F73"/>
    <w:rsid w:val="00F5008A"/>
    <w:rsid w:val="00F500E3"/>
    <w:rsid w:val="00F5013D"/>
    <w:rsid w:val="00F50317"/>
    <w:rsid w:val="00F5044A"/>
    <w:rsid w:val="00F5044D"/>
    <w:rsid w:val="00F504F4"/>
    <w:rsid w:val="00F50556"/>
    <w:rsid w:val="00F505E6"/>
    <w:rsid w:val="00F506BF"/>
    <w:rsid w:val="00F5071C"/>
    <w:rsid w:val="00F50A5A"/>
    <w:rsid w:val="00F50B80"/>
    <w:rsid w:val="00F50B8A"/>
    <w:rsid w:val="00F50B95"/>
    <w:rsid w:val="00F510BC"/>
    <w:rsid w:val="00F51320"/>
    <w:rsid w:val="00F51BDA"/>
    <w:rsid w:val="00F51E6E"/>
    <w:rsid w:val="00F51E80"/>
    <w:rsid w:val="00F52077"/>
    <w:rsid w:val="00F52383"/>
    <w:rsid w:val="00F524AF"/>
    <w:rsid w:val="00F5258B"/>
    <w:rsid w:val="00F525E1"/>
    <w:rsid w:val="00F525EC"/>
    <w:rsid w:val="00F52636"/>
    <w:rsid w:val="00F52C16"/>
    <w:rsid w:val="00F53028"/>
    <w:rsid w:val="00F53156"/>
    <w:rsid w:val="00F5331A"/>
    <w:rsid w:val="00F53326"/>
    <w:rsid w:val="00F537CC"/>
    <w:rsid w:val="00F53820"/>
    <w:rsid w:val="00F53CBD"/>
    <w:rsid w:val="00F53D56"/>
    <w:rsid w:val="00F54058"/>
    <w:rsid w:val="00F5446A"/>
    <w:rsid w:val="00F54862"/>
    <w:rsid w:val="00F54921"/>
    <w:rsid w:val="00F54E75"/>
    <w:rsid w:val="00F54F65"/>
    <w:rsid w:val="00F54F74"/>
    <w:rsid w:val="00F550DD"/>
    <w:rsid w:val="00F551A1"/>
    <w:rsid w:val="00F558FC"/>
    <w:rsid w:val="00F55BEF"/>
    <w:rsid w:val="00F55E0D"/>
    <w:rsid w:val="00F56121"/>
    <w:rsid w:val="00F561FE"/>
    <w:rsid w:val="00F563FA"/>
    <w:rsid w:val="00F56410"/>
    <w:rsid w:val="00F56C55"/>
    <w:rsid w:val="00F56F29"/>
    <w:rsid w:val="00F570ED"/>
    <w:rsid w:val="00F5730F"/>
    <w:rsid w:val="00F57345"/>
    <w:rsid w:val="00F573A2"/>
    <w:rsid w:val="00F573D6"/>
    <w:rsid w:val="00F57588"/>
    <w:rsid w:val="00F579D1"/>
    <w:rsid w:val="00F579F5"/>
    <w:rsid w:val="00F57FAE"/>
    <w:rsid w:val="00F6029C"/>
    <w:rsid w:val="00F60685"/>
    <w:rsid w:val="00F607A9"/>
    <w:rsid w:val="00F607FC"/>
    <w:rsid w:val="00F6091C"/>
    <w:rsid w:val="00F60BAB"/>
    <w:rsid w:val="00F60CBD"/>
    <w:rsid w:val="00F60D90"/>
    <w:rsid w:val="00F611A6"/>
    <w:rsid w:val="00F61534"/>
    <w:rsid w:val="00F6168F"/>
    <w:rsid w:val="00F619AC"/>
    <w:rsid w:val="00F61AAA"/>
    <w:rsid w:val="00F61E16"/>
    <w:rsid w:val="00F61E31"/>
    <w:rsid w:val="00F61EBE"/>
    <w:rsid w:val="00F61F6C"/>
    <w:rsid w:val="00F620F6"/>
    <w:rsid w:val="00F62230"/>
    <w:rsid w:val="00F626C4"/>
    <w:rsid w:val="00F628BB"/>
    <w:rsid w:val="00F6293B"/>
    <w:rsid w:val="00F62DA2"/>
    <w:rsid w:val="00F62DCD"/>
    <w:rsid w:val="00F62E54"/>
    <w:rsid w:val="00F62F4F"/>
    <w:rsid w:val="00F63413"/>
    <w:rsid w:val="00F63918"/>
    <w:rsid w:val="00F640D4"/>
    <w:rsid w:val="00F64107"/>
    <w:rsid w:val="00F643CE"/>
    <w:rsid w:val="00F64420"/>
    <w:rsid w:val="00F645D9"/>
    <w:rsid w:val="00F65127"/>
    <w:rsid w:val="00F653ED"/>
    <w:rsid w:val="00F65537"/>
    <w:rsid w:val="00F65A33"/>
    <w:rsid w:val="00F65A64"/>
    <w:rsid w:val="00F65AEB"/>
    <w:rsid w:val="00F65EA7"/>
    <w:rsid w:val="00F6622C"/>
    <w:rsid w:val="00F6641C"/>
    <w:rsid w:val="00F664E4"/>
    <w:rsid w:val="00F6665F"/>
    <w:rsid w:val="00F6689D"/>
    <w:rsid w:val="00F668C2"/>
    <w:rsid w:val="00F66997"/>
    <w:rsid w:val="00F669F1"/>
    <w:rsid w:val="00F66EA9"/>
    <w:rsid w:val="00F67077"/>
    <w:rsid w:val="00F6725E"/>
    <w:rsid w:val="00F6770C"/>
    <w:rsid w:val="00F67710"/>
    <w:rsid w:val="00F677E4"/>
    <w:rsid w:val="00F67954"/>
    <w:rsid w:val="00F679FB"/>
    <w:rsid w:val="00F67DAD"/>
    <w:rsid w:val="00F67E66"/>
    <w:rsid w:val="00F706A6"/>
    <w:rsid w:val="00F706B3"/>
    <w:rsid w:val="00F708FE"/>
    <w:rsid w:val="00F7097F"/>
    <w:rsid w:val="00F70A9A"/>
    <w:rsid w:val="00F70F12"/>
    <w:rsid w:val="00F71454"/>
    <w:rsid w:val="00F7154B"/>
    <w:rsid w:val="00F7165D"/>
    <w:rsid w:val="00F7175B"/>
    <w:rsid w:val="00F7191A"/>
    <w:rsid w:val="00F720F5"/>
    <w:rsid w:val="00F721DC"/>
    <w:rsid w:val="00F7250E"/>
    <w:rsid w:val="00F72C97"/>
    <w:rsid w:val="00F72F85"/>
    <w:rsid w:val="00F73022"/>
    <w:rsid w:val="00F730A0"/>
    <w:rsid w:val="00F731B1"/>
    <w:rsid w:val="00F735F7"/>
    <w:rsid w:val="00F73720"/>
    <w:rsid w:val="00F73828"/>
    <w:rsid w:val="00F73919"/>
    <w:rsid w:val="00F73F18"/>
    <w:rsid w:val="00F7400F"/>
    <w:rsid w:val="00F74028"/>
    <w:rsid w:val="00F74184"/>
    <w:rsid w:val="00F7440A"/>
    <w:rsid w:val="00F7471B"/>
    <w:rsid w:val="00F74873"/>
    <w:rsid w:val="00F74AD0"/>
    <w:rsid w:val="00F74BE7"/>
    <w:rsid w:val="00F74C12"/>
    <w:rsid w:val="00F74D02"/>
    <w:rsid w:val="00F750AE"/>
    <w:rsid w:val="00F75817"/>
    <w:rsid w:val="00F758BD"/>
    <w:rsid w:val="00F75ABD"/>
    <w:rsid w:val="00F75D4F"/>
    <w:rsid w:val="00F76766"/>
    <w:rsid w:val="00F76919"/>
    <w:rsid w:val="00F76A8E"/>
    <w:rsid w:val="00F76EE6"/>
    <w:rsid w:val="00F771C8"/>
    <w:rsid w:val="00F773E3"/>
    <w:rsid w:val="00F77969"/>
    <w:rsid w:val="00F77EA0"/>
    <w:rsid w:val="00F77EB1"/>
    <w:rsid w:val="00F8038B"/>
    <w:rsid w:val="00F805CA"/>
    <w:rsid w:val="00F808FF"/>
    <w:rsid w:val="00F8091E"/>
    <w:rsid w:val="00F80939"/>
    <w:rsid w:val="00F80C45"/>
    <w:rsid w:val="00F8127F"/>
    <w:rsid w:val="00F813FD"/>
    <w:rsid w:val="00F81427"/>
    <w:rsid w:val="00F814A2"/>
    <w:rsid w:val="00F815C7"/>
    <w:rsid w:val="00F81DB5"/>
    <w:rsid w:val="00F823C9"/>
    <w:rsid w:val="00F827D4"/>
    <w:rsid w:val="00F82A42"/>
    <w:rsid w:val="00F82B81"/>
    <w:rsid w:val="00F82DF2"/>
    <w:rsid w:val="00F82F3F"/>
    <w:rsid w:val="00F8306E"/>
    <w:rsid w:val="00F8318A"/>
    <w:rsid w:val="00F833F2"/>
    <w:rsid w:val="00F836A9"/>
    <w:rsid w:val="00F838A5"/>
    <w:rsid w:val="00F839D0"/>
    <w:rsid w:val="00F83AED"/>
    <w:rsid w:val="00F83BC0"/>
    <w:rsid w:val="00F83BDD"/>
    <w:rsid w:val="00F83C70"/>
    <w:rsid w:val="00F83E13"/>
    <w:rsid w:val="00F83E7A"/>
    <w:rsid w:val="00F8402C"/>
    <w:rsid w:val="00F842DA"/>
    <w:rsid w:val="00F848DE"/>
    <w:rsid w:val="00F848F8"/>
    <w:rsid w:val="00F84907"/>
    <w:rsid w:val="00F84A00"/>
    <w:rsid w:val="00F84CDD"/>
    <w:rsid w:val="00F84F3E"/>
    <w:rsid w:val="00F8549E"/>
    <w:rsid w:val="00F85E33"/>
    <w:rsid w:val="00F86123"/>
    <w:rsid w:val="00F8631D"/>
    <w:rsid w:val="00F86667"/>
    <w:rsid w:val="00F866AF"/>
    <w:rsid w:val="00F866DB"/>
    <w:rsid w:val="00F86853"/>
    <w:rsid w:val="00F87720"/>
    <w:rsid w:val="00F877A3"/>
    <w:rsid w:val="00F878C8"/>
    <w:rsid w:val="00F87E63"/>
    <w:rsid w:val="00F87ED5"/>
    <w:rsid w:val="00F87F6C"/>
    <w:rsid w:val="00F87F99"/>
    <w:rsid w:val="00F87FB1"/>
    <w:rsid w:val="00F90125"/>
    <w:rsid w:val="00F90143"/>
    <w:rsid w:val="00F9026A"/>
    <w:rsid w:val="00F90332"/>
    <w:rsid w:val="00F90506"/>
    <w:rsid w:val="00F9075E"/>
    <w:rsid w:val="00F90802"/>
    <w:rsid w:val="00F90A30"/>
    <w:rsid w:val="00F90E38"/>
    <w:rsid w:val="00F90E7E"/>
    <w:rsid w:val="00F90E93"/>
    <w:rsid w:val="00F90ECB"/>
    <w:rsid w:val="00F90F1E"/>
    <w:rsid w:val="00F911F1"/>
    <w:rsid w:val="00F917A3"/>
    <w:rsid w:val="00F91EA2"/>
    <w:rsid w:val="00F91EF0"/>
    <w:rsid w:val="00F91FC2"/>
    <w:rsid w:val="00F92136"/>
    <w:rsid w:val="00F92184"/>
    <w:rsid w:val="00F922F7"/>
    <w:rsid w:val="00F9265F"/>
    <w:rsid w:val="00F92779"/>
    <w:rsid w:val="00F92DB0"/>
    <w:rsid w:val="00F92DE6"/>
    <w:rsid w:val="00F92E52"/>
    <w:rsid w:val="00F933F2"/>
    <w:rsid w:val="00F93D80"/>
    <w:rsid w:val="00F943EC"/>
    <w:rsid w:val="00F946D3"/>
    <w:rsid w:val="00F947B1"/>
    <w:rsid w:val="00F94A2C"/>
    <w:rsid w:val="00F94C84"/>
    <w:rsid w:val="00F94D25"/>
    <w:rsid w:val="00F94EFA"/>
    <w:rsid w:val="00F95064"/>
    <w:rsid w:val="00F951B4"/>
    <w:rsid w:val="00F957CF"/>
    <w:rsid w:val="00F95E27"/>
    <w:rsid w:val="00F96496"/>
    <w:rsid w:val="00F96532"/>
    <w:rsid w:val="00F967D2"/>
    <w:rsid w:val="00F96862"/>
    <w:rsid w:val="00F96B93"/>
    <w:rsid w:val="00F97724"/>
    <w:rsid w:val="00F97915"/>
    <w:rsid w:val="00F97A58"/>
    <w:rsid w:val="00F97B40"/>
    <w:rsid w:val="00F97B7E"/>
    <w:rsid w:val="00F97F13"/>
    <w:rsid w:val="00FA002F"/>
    <w:rsid w:val="00FA00BB"/>
    <w:rsid w:val="00FA021F"/>
    <w:rsid w:val="00FA0305"/>
    <w:rsid w:val="00FA04C5"/>
    <w:rsid w:val="00FA0611"/>
    <w:rsid w:val="00FA06A7"/>
    <w:rsid w:val="00FA1157"/>
    <w:rsid w:val="00FA11E0"/>
    <w:rsid w:val="00FA15EE"/>
    <w:rsid w:val="00FA169E"/>
    <w:rsid w:val="00FA17DE"/>
    <w:rsid w:val="00FA1F5C"/>
    <w:rsid w:val="00FA2074"/>
    <w:rsid w:val="00FA20EA"/>
    <w:rsid w:val="00FA24E8"/>
    <w:rsid w:val="00FA2515"/>
    <w:rsid w:val="00FA2528"/>
    <w:rsid w:val="00FA25B0"/>
    <w:rsid w:val="00FA26A8"/>
    <w:rsid w:val="00FA276F"/>
    <w:rsid w:val="00FA27CF"/>
    <w:rsid w:val="00FA2965"/>
    <w:rsid w:val="00FA2A96"/>
    <w:rsid w:val="00FA2BD5"/>
    <w:rsid w:val="00FA2D69"/>
    <w:rsid w:val="00FA2E4F"/>
    <w:rsid w:val="00FA2FC8"/>
    <w:rsid w:val="00FA346F"/>
    <w:rsid w:val="00FA353B"/>
    <w:rsid w:val="00FA367D"/>
    <w:rsid w:val="00FA384B"/>
    <w:rsid w:val="00FA388C"/>
    <w:rsid w:val="00FA3B55"/>
    <w:rsid w:val="00FA3EC2"/>
    <w:rsid w:val="00FA446C"/>
    <w:rsid w:val="00FA456A"/>
    <w:rsid w:val="00FA46FD"/>
    <w:rsid w:val="00FA48E6"/>
    <w:rsid w:val="00FA4DAD"/>
    <w:rsid w:val="00FA4EF1"/>
    <w:rsid w:val="00FA5DC9"/>
    <w:rsid w:val="00FA6125"/>
    <w:rsid w:val="00FA6206"/>
    <w:rsid w:val="00FA62F9"/>
    <w:rsid w:val="00FA63DD"/>
    <w:rsid w:val="00FA647F"/>
    <w:rsid w:val="00FA6671"/>
    <w:rsid w:val="00FA6C8A"/>
    <w:rsid w:val="00FA6DD7"/>
    <w:rsid w:val="00FA7257"/>
    <w:rsid w:val="00FA7639"/>
    <w:rsid w:val="00FA76A1"/>
    <w:rsid w:val="00FA7F3C"/>
    <w:rsid w:val="00FA7FAD"/>
    <w:rsid w:val="00FB0142"/>
    <w:rsid w:val="00FB01EE"/>
    <w:rsid w:val="00FB09A6"/>
    <w:rsid w:val="00FB0E93"/>
    <w:rsid w:val="00FB1461"/>
    <w:rsid w:val="00FB197F"/>
    <w:rsid w:val="00FB21EA"/>
    <w:rsid w:val="00FB267C"/>
    <w:rsid w:val="00FB298C"/>
    <w:rsid w:val="00FB29BE"/>
    <w:rsid w:val="00FB2D7E"/>
    <w:rsid w:val="00FB2E84"/>
    <w:rsid w:val="00FB2E92"/>
    <w:rsid w:val="00FB2E9A"/>
    <w:rsid w:val="00FB300F"/>
    <w:rsid w:val="00FB3307"/>
    <w:rsid w:val="00FB3311"/>
    <w:rsid w:val="00FB3383"/>
    <w:rsid w:val="00FB340C"/>
    <w:rsid w:val="00FB35D5"/>
    <w:rsid w:val="00FB364F"/>
    <w:rsid w:val="00FB367F"/>
    <w:rsid w:val="00FB39C0"/>
    <w:rsid w:val="00FB3AE3"/>
    <w:rsid w:val="00FB3F59"/>
    <w:rsid w:val="00FB421B"/>
    <w:rsid w:val="00FB4651"/>
    <w:rsid w:val="00FB4AA8"/>
    <w:rsid w:val="00FB4B69"/>
    <w:rsid w:val="00FB4D40"/>
    <w:rsid w:val="00FB4F12"/>
    <w:rsid w:val="00FB4F42"/>
    <w:rsid w:val="00FB506B"/>
    <w:rsid w:val="00FB515A"/>
    <w:rsid w:val="00FB5884"/>
    <w:rsid w:val="00FB59C9"/>
    <w:rsid w:val="00FB5B94"/>
    <w:rsid w:val="00FB5C9F"/>
    <w:rsid w:val="00FB5D6B"/>
    <w:rsid w:val="00FB5F2C"/>
    <w:rsid w:val="00FB6278"/>
    <w:rsid w:val="00FB638E"/>
    <w:rsid w:val="00FB67B4"/>
    <w:rsid w:val="00FB7196"/>
    <w:rsid w:val="00FB77DB"/>
    <w:rsid w:val="00FB79B4"/>
    <w:rsid w:val="00FB7AFE"/>
    <w:rsid w:val="00FB7F22"/>
    <w:rsid w:val="00FB7F71"/>
    <w:rsid w:val="00FC014D"/>
    <w:rsid w:val="00FC01E9"/>
    <w:rsid w:val="00FC0484"/>
    <w:rsid w:val="00FC04EF"/>
    <w:rsid w:val="00FC06DB"/>
    <w:rsid w:val="00FC0934"/>
    <w:rsid w:val="00FC09C3"/>
    <w:rsid w:val="00FC0A2F"/>
    <w:rsid w:val="00FC0B61"/>
    <w:rsid w:val="00FC0DD3"/>
    <w:rsid w:val="00FC0F8D"/>
    <w:rsid w:val="00FC1031"/>
    <w:rsid w:val="00FC113E"/>
    <w:rsid w:val="00FC18EC"/>
    <w:rsid w:val="00FC1D98"/>
    <w:rsid w:val="00FC1E66"/>
    <w:rsid w:val="00FC1FA5"/>
    <w:rsid w:val="00FC20B1"/>
    <w:rsid w:val="00FC2455"/>
    <w:rsid w:val="00FC250E"/>
    <w:rsid w:val="00FC251F"/>
    <w:rsid w:val="00FC26FB"/>
    <w:rsid w:val="00FC2A02"/>
    <w:rsid w:val="00FC2B55"/>
    <w:rsid w:val="00FC2C03"/>
    <w:rsid w:val="00FC2E32"/>
    <w:rsid w:val="00FC2E6D"/>
    <w:rsid w:val="00FC3091"/>
    <w:rsid w:val="00FC328B"/>
    <w:rsid w:val="00FC333E"/>
    <w:rsid w:val="00FC366F"/>
    <w:rsid w:val="00FC36E4"/>
    <w:rsid w:val="00FC39FE"/>
    <w:rsid w:val="00FC3B1C"/>
    <w:rsid w:val="00FC3D0E"/>
    <w:rsid w:val="00FC40CE"/>
    <w:rsid w:val="00FC4150"/>
    <w:rsid w:val="00FC4208"/>
    <w:rsid w:val="00FC424C"/>
    <w:rsid w:val="00FC48FE"/>
    <w:rsid w:val="00FC4C56"/>
    <w:rsid w:val="00FC4DFC"/>
    <w:rsid w:val="00FC5803"/>
    <w:rsid w:val="00FC5A4A"/>
    <w:rsid w:val="00FC5ACE"/>
    <w:rsid w:val="00FC5EB0"/>
    <w:rsid w:val="00FC5ECB"/>
    <w:rsid w:val="00FC601A"/>
    <w:rsid w:val="00FC607A"/>
    <w:rsid w:val="00FC60CE"/>
    <w:rsid w:val="00FC6129"/>
    <w:rsid w:val="00FC61C3"/>
    <w:rsid w:val="00FC6206"/>
    <w:rsid w:val="00FC6C9D"/>
    <w:rsid w:val="00FC73BA"/>
    <w:rsid w:val="00FC73C1"/>
    <w:rsid w:val="00FC747F"/>
    <w:rsid w:val="00FC748F"/>
    <w:rsid w:val="00FC78C2"/>
    <w:rsid w:val="00FC79E2"/>
    <w:rsid w:val="00FC79F3"/>
    <w:rsid w:val="00FC7B8F"/>
    <w:rsid w:val="00FC7BFD"/>
    <w:rsid w:val="00FC7E01"/>
    <w:rsid w:val="00FC7F9D"/>
    <w:rsid w:val="00FD0682"/>
    <w:rsid w:val="00FD0E21"/>
    <w:rsid w:val="00FD129E"/>
    <w:rsid w:val="00FD14CA"/>
    <w:rsid w:val="00FD1590"/>
    <w:rsid w:val="00FD1A11"/>
    <w:rsid w:val="00FD1A47"/>
    <w:rsid w:val="00FD1C69"/>
    <w:rsid w:val="00FD1EBE"/>
    <w:rsid w:val="00FD1ED1"/>
    <w:rsid w:val="00FD1F30"/>
    <w:rsid w:val="00FD203D"/>
    <w:rsid w:val="00FD238A"/>
    <w:rsid w:val="00FD2B3F"/>
    <w:rsid w:val="00FD2F13"/>
    <w:rsid w:val="00FD3154"/>
    <w:rsid w:val="00FD3691"/>
    <w:rsid w:val="00FD37B0"/>
    <w:rsid w:val="00FD3865"/>
    <w:rsid w:val="00FD39B3"/>
    <w:rsid w:val="00FD3AF5"/>
    <w:rsid w:val="00FD3CFD"/>
    <w:rsid w:val="00FD3E68"/>
    <w:rsid w:val="00FD42CD"/>
    <w:rsid w:val="00FD4323"/>
    <w:rsid w:val="00FD48B4"/>
    <w:rsid w:val="00FD49E8"/>
    <w:rsid w:val="00FD4C37"/>
    <w:rsid w:val="00FD4E2A"/>
    <w:rsid w:val="00FD518A"/>
    <w:rsid w:val="00FD52E4"/>
    <w:rsid w:val="00FD5A93"/>
    <w:rsid w:val="00FD5AC3"/>
    <w:rsid w:val="00FD5B35"/>
    <w:rsid w:val="00FD5FA0"/>
    <w:rsid w:val="00FD6E5D"/>
    <w:rsid w:val="00FD70D2"/>
    <w:rsid w:val="00FD7362"/>
    <w:rsid w:val="00FD77D4"/>
    <w:rsid w:val="00FE003D"/>
    <w:rsid w:val="00FE0070"/>
    <w:rsid w:val="00FE00BD"/>
    <w:rsid w:val="00FE0393"/>
    <w:rsid w:val="00FE064D"/>
    <w:rsid w:val="00FE0699"/>
    <w:rsid w:val="00FE0BC8"/>
    <w:rsid w:val="00FE0CA3"/>
    <w:rsid w:val="00FE0CD0"/>
    <w:rsid w:val="00FE0D0E"/>
    <w:rsid w:val="00FE0E1B"/>
    <w:rsid w:val="00FE1342"/>
    <w:rsid w:val="00FE167E"/>
    <w:rsid w:val="00FE16B0"/>
    <w:rsid w:val="00FE16C0"/>
    <w:rsid w:val="00FE16E3"/>
    <w:rsid w:val="00FE1816"/>
    <w:rsid w:val="00FE1891"/>
    <w:rsid w:val="00FE193C"/>
    <w:rsid w:val="00FE1BDD"/>
    <w:rsid w:val="00FE1CEE"/>
    <w:rsid w:val="00FE1E31"/>
    <w:rsid w:val="00FE1F28"/>
    <w:rsid w:val="00FE20D0"/>
    <w:rsid w:val="00FE20EC"/>
    <w:rsid w:val="00FE212E"/>
    <w:rsid w:val="00FE225E"/>
    <w:rsid w:val="00FE25EC"/>
    <w:rsid w:val="00FE27F4"/>
    <w:rsid w:val="00FE2EBF"/>
    <w:rsid w:val="00FE2EE7"/>
    <w:rsid w:val="00FE2EF2"/>
    <w:rsid w:val="00FE2F6C"/>
    <w:rsid w:val="00FE3179"/>
    <w:rsid w:val="00FE3263"/>
    <w:rsid w:val="00FE37A3"/>
    <w:rsid w:val="00FE389F"/>
    <w:rsid w:val="00FE38CA"/>
    <w:rsid w:val="00FE3966"/>
    <w:rsid w:val="00FE3A5F"/>
    <w:rsid w:val="00FE3C5E"/>
    <w:rsid w:val="00FE3FCF"/>
    <w:rsid w:val="00FE4018"/>
    <w:rsid w:val="00FE41D9"/>
    <w:rsid w:val="00FE46C0"/>
    <w:rsid w:val="00FE4842"/>
    <w:rsid w:val="00FE4BE7"/>
    <w:rsid w:val="00FE533E"/>
    <w:rsid w:val="00FE53E6"/>
    <w:rsid w:val="00FE55C6"/>
    <w:rsid w:val="00FE58A8"/>
    <w:rsid w:val="00FE62C7"/>
    <w:rsid w:val="00FE6540"/>
    <w:rsid w:val="00FE670F"/>
    <w:rsid w:val="00FE6ADB"/>
    <w:rsid w:val="00FE6B96"/>
    <w:rsid w:val="00FE6BA2"/>
    <w:rsid w:val="00FE7012"/>
    <w:rsid w:val="00FE7082"/>
    <w:rsid w:val="00FE78A6"/>
    <w:rsid w:val="00FE78E2"/>
    <w:rsid w:val="00FE7935"/>
    <w:rsid w:val="00FE7AD4"/>
    <w:rsid w:val="00FE7BA7"/>
    <w:rsid w:val="00FE7BEF"/>
    <w:rsid w:val="00FE7F7B"/>
    <w:rsid w:val="00FF0877"/>
    <w:rsid w:val="00FF091E"/>
    <w:rsid w:val="00FF0A0B"/>
    <w:rsid w:val="00FF0E0F"/>
    <w:rsid w:val="00FF0E33"/>
    <w:rsid w:val="00FF0E76"/>
    <w:rsid w:val="00FF0EB6"/>
    <w:rsid w:val="00FF1486"/>
    <w:rsid w:val="00FF151F"/>
    <w:rsid w:val="00FF17C0"/>
    <w:rsid w:val="00FF18EB"/>
    <w:rsid w:val="00FF1A48"/>
    <w:rsid w:val="00FF1A7E"/>
    <w:rsid w:val="00FF20DD"/>
    <w:rsid w:val="00FF2500"/>
    <w:rsid w:val="00FF264E"/>
    <w:rsid w:val="00FF2766"/>
    <w:rsid w:val="00FF27A9"/>
    <w:rsid w:val="00FF2811"/>
    <w:rsid w:val="00FF2ABA"/>
    <w:rsid w:val="00FF2FCC"/>
    <w:rsid w:val="00FF3494"/>
    <w:rsid w:val="00FF3A4C"/>
    <w:rsid w:val="00FF3B50"/>
    <w:rsid w:val="00FF3DC0"/>
    <w:rsid w:val="00FF41ED"/>
    <w:rsid w:val="00FF4466"/>
    <w:rsid w:val="00FF4539"/>
    <w:rsid w:val="00FF4612"/>
    <w:rsid w:val="00FF46F8"/>
    <w:rsid w:val="00FF47A6"/>
    <w:rsid w:val="00FF4DB5"/>
    <w:rsid w:val="00FF514F"/>
    <w:rsid w:val="00FF51CC"/>
    <w:rsid w:val="00FF52FD"/>
    <w:rsid w:val="00FF542D"/>
    <w:rsid w:val="00FF5476"/>
    <w:rsid w:val="00FF54E5"/>
    <w:rsid w:val="00FF5661"/>
    <w:rsid w:val="00FF5984"/>
    <w:rsid w:val="00FF5993"/>
    <w:rsid w:val="00FF5C77"/>
    <w:rsid w:val="00FF5CF0"/>
    <w:rsid w:val="00FF5D3A"/>
    <w:rsid w:val="00FF5DE0"/>
    <w:rsid w:val="00FF62C0"/>
    <w:rsid w:val="00FF6609"/>
    <w:rsid w:val="00FF6782"/>
    <w:rsid w:val="00FF68DF"/>
    <w:rsid w:val="00FF6FB7"/>
    <w:rsid w:val="00FF7104"/>
    <w:rsid w:val="00FF73D3"/>
    <w:rsid w:val="00FF73DD"/>
    <w:rsid w:val="00FF7409"/>
    <w:rsid w:val="00FF749B"/>
    <w:rsid w:val="00FF7698"/>
    <w:rsid w:val="00FF76CD"/>
    <w:rsid w:val="00FF76FE"/>
    <w:rsid w:val="00FF77B5"/>
    <w:rsid w:val="00FF7A5D"/>
    <w:rsid w:val="00FF7A9A"/>
    <w:rsid w:val="00FF7F82"/>
    <w:rsid w:val="00FF7FE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6DFC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614E9"/>
    <w:pPr>
      <w:spacing w:after="120"/>
      <w:jc w:val="both"/>
    </w:pPr>
    <w:rPr>
      <w:sz w:val="24"/>
      <w:szCs w:val="24"/>
    </w:rPr>
  </w:style>
  <w:style w:type="paragraph" w:styleId="Nadpis1">
    <w:name w:val="heading 1"/>
    <w:basedOn w:val="Normln"/>
    <w:next w:val="Normln"/>
    <w:qFormat/>
    <w:rsid w:val="009703CD"/>
    <w:pPr>
      <w:keepNext/>
      <w:pageBreakBefore/>
      <w:jc w:val="center"/>
      <w:outlineLvl w:val="0"/>
    </w:pPr>
    <w:rPr>
      <w:rFonts w:cs="Arial"/>
      <w:b/>
      <w:bCs/>
      <w:kern w:val="32"/>
      <w:sz w:val="32"/>
      <w:szCs w:val="32"/>
    </w:rPr>
  </w:style>
  <w:style w:type="paragraph" w:styleId="Nadpis2">
    <w:name w:val="heading 2"/>
    <w:basedOn w:val="Normln"/>
    <w:next w:val="Normln"/>
    <w:qFormat/>
    <w:rsid w:val="001851F3"/>
    <w:pPr>
      <w:keepNext/>
      <w:spacing w:before="360"/>
      <w:ind w:left="1247" w:hanging="1247"/>
      <w:jc w:val="left"/>
      <w:outlineLvl w:val="1"/>
    </w:pPr>
    <w:rPr>
      <w:rFonts w:cs="Arial"/>
      <w:b/>
      <w:bCs/>
      <w:iCs/>
      <w:sz w:val="26"/>
      <w:szCs w:val="28"/>
    </w:rPr>
  </w:style>
  <w:style w:type="paragraph" w:styleId="Nadpis3">
    <w:name w:val="heading 3"/>
    <w:basedOn w:val="Normln"/>
    <w:next w:val="Normln"/>
    <w:qFormat/>
    <w:rsid w:val="00861FA3"/>
    <w:pPr>
      <w:keepNext/>
      <w:spacing w:before="240"/>
      <w:jc w:val="left"/>
      <w:outlineLvl w:val="2"/>
    </w:pPr>
    <w:rPr>
      <w:rFonts w:cs="Arial"/>
      <w:b/>
      <w:bCs/>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iblicktext">
    <w:name w:val="Biblický text"/>
    <w:basedOn w:val="Normln"/>
    <w:rsid w:val="004C11D3"/>
    <w:rPr>
      <w:sz w:val="23"/>
    </w:rPr>
  </w:style>
  <w:style w:type="paragraph" w:styleId="Zkladntext">
    <w:name w:val="Body Text"/>
    <w:basedOn w:val="Normln"/>
    <w:link w:val="ZkladntextChar"/>
    <w:rsid w:val="00877FE8"/>
    <w:pPr>
      <w:jc w:val="left"/>
    </w:pPr>
  </w:style>
  <w:style w:type="character" w:customStyle="1" w:styleId="ZkladntextChar">
    <w:name w:val="Základní text Char"/>
    <w:link w:val="Zkladntext"/>
    <w:rsid w:val="00877FE8"/>
    <w:rPr>
      <w:sz w:val="24"/>
      <w:szCs w:val="24"/>
      <w:lang w:val="cs-CZ" w:eastAsia="cs-CZ" w:bidi="ar-SA"/>
    </w:rPr>
  </w:style>
  <w:style w:type="paragraph" w:styleId="Obsah1">
    <w:name w:val="toc 1"/>
    <w:basedOn w:val="Normln"/>
    <w:next w:val="Normln"/>
    <w:autoRedefine/>
    <w:uiPriority w:val="39"/>
    <w:rsid w:val="00877FE8"/>
    <w:pPr>
      <w:tabs>
        <w:tab w:val="right" w:leader="dot" w:pos="9062"/>
      </w:tabs>
      <w:spacing w:after="240"/>
    </w:pPr>
    <w:rPr>
      <w:noProof/>
      <w:sz w:val="22"/>
    </w:rPr>
  </w:style>
  <w:style w:type="paragraph" w:customStyle="1" w:styleId="Titul1">
    <w:name w:val="Titul 1"/>
    <w:basedOn w:val="Normln"/>
    <w:rsid w:val="00D14CA2"/>
    <w:pPr>
      <w:jc w:val="center"/>
    </w:pPr>
    <w:rPr>
      <w:b/>
      <w:bCs/>
      <w:caps/>
      <w:sz w:val="32"/>
      <w:szCs w:val="20"/>
    </w:rPr>
  </w:style>
  <w:style w:type="paragraph" w:customStyle="1" w:styleId="Titul2">
    <w:name w:val="Titul 2"/>
    <w:basedOn w:val="Titul1"/>
    <w:rsid w:val="00F6293B"/>
    <w:pPr>
      <w:spacing w:line="480" w:lineRule="auto"/>
    </w:pPr>
    <w:rPr>
      <w:caps w:val="0"/>
      <w:spacing w:val="20"/>
    </w:rPr>
  </w:style>
  <w:style w:type="character" w:styleId="slostrnky">
    <w:name w:val="page number"/>
    <w:semiHidden/>
    <w:rsid w:val="00901455"/>
    <w:rPr>
      <w:rFonts w:ascii="Times New Roman" w:hAnsi="Times New Roman"/>
      <w:sz w:val="22"/>
    </w:rPr>
  </w:style>
  <w:style w:type="paragraph" w:styleId="Zkladntextodsazen">
    <w:name w:val="Body Text Indent"/>
    <w:basedOn w:val="Zkladntext"/>
    <w:link w:val="ZkladntextodsazenChar"/>
    <w:rsid w:val="00387F34"/>
    <w:pPr>
      <w:numPr>
        <w:numId w:val="11"/>
      </w:numPr>
      <w:tabs>
        <w:tab w:val="clear" w:pos="640"/>
      </w:tabs>
      <w:ind w:left="397" w:hanging="397"/>
    </w:pPr>
  </w:style>
  <w:style w:type="paragraph" w:styleId="Zkladntext2">
    <w:name w:val="Body Text 2"/>
    <w:basedOn w:val="Normln"/>
    <w:link w:val="Zkladntext2Char"/>
    <w:rsid w:val="002E0F54"/>
    <w:pPr>
      <w:jc w:val="left"/>
    </w:pPr>
    <w:rPr>
      <w:i/>
      <w:sz w:val="20"/>
    </w:rPr>
  </w:style>
  <w:style w:type="character" w:customStyle="1" w:styleId="Zkladntext2Char">
    <w:name w:val="Základní text 2 Char"/>
    <w:link w:val="Zkladntext2"/>
    <w:rsid w:val="00104606"/>
    <w:rPr>
      <w:i/>
      <w:szCs w:val="24"/>
      <w:lang w:val="cs-CZ" w:eastAsia="cs-CZ" w:bidi="ar-SA"/>
    </w:rPr>
  </w:style>
  <w:style w:type="character" w:styleId="Hypertextovodkaz">
    <w:name w:val="Hyperlink"/>
    <w:uiPriority w:val="99"/>
    <w:rsid w:val="0050138C"/>
    <w:rPr>
      <w:color w:val="0000FF"/>
      <w:u w:val="single"/>
    </w:rPr>
  </w:style>
  <w:style w:type="paragraph" w:customStyle="1" w:styleId="Zkladntext4">
    <w:name w:val="Základní text 4"/>
    <w:basedOn w:val="Normln"/>
    <w:rsid w:val="004563E7"/>
    <w:pPr>
      <w:spacing w:line="264" w:lineRule="auto"/>
      <w:ind w:left="737" w:hanging="737"/>
      <w:jc w:val="left"/>
    </w:pPr>
  </w:style>
  <w:style w:type="character" w:styleId="Odkaznakoment">
    <w:name w:val="annotation reference"/>
    <w:semiHidden/>
    <w:rsid w:val="00417C3D"/>
    <w:rPr>
      <w:sz w:val="16"/>
      <w:szCs w:val="16"/>
    </w:rPr>
  </w:style>
  <w:style w:type="paragraph" w:styleId="Podpis">
    <w:name w:val="Signature"/>
    <w:basedOn w:val="Normln"/>
    <w:rsid w:val="00580323"/>
    <w:pPr>
      <w:jc w:val="center"/>
    </w:pPr>
  </w:style>
  <w:style w:type="paragraph" w:styleId="Podtitul">
    <w:name w:val="Subtitle"/>
    <w:basedOn w:val="Normln"/>
    <w:qFormat/>
    <w:rsid w:val="00AE318D"/>
    <w:pPr>
      <w:jc w:val="center"/>
    </w:pPr>
    <w:rPr>
      <w:i/>
    </w:rPr>
  </w:style>
  <w:style w:type="paragraph" w:styleId="Textkomente">
    <w:name w:val="annotation text"/>
    <w:basedOn w:val="Normln"/>
    <w:semiHidden/>
    <w:rsid w:val="00417C3D"/>
    <w:rPr>
      <w:sz w:val="20"/>
      <w:szCs w:val="20"/>
    </w:rPr>
  </w:style>
  <w:style w:type="paragraph" w:styleId="Textpoznpodarou">
    <w:name w:val="footnote text"/>
    <w:basedOn w:val="Normln"/>
    <w:semiHidden/>
    <w:rsid w:val="00E71678"/>
    <w:pPr>
      <w:ind w:left="284" w:hanging="284"/>
      <w:jc w:val="left"/>
    </w:pPr>
    <w:rPr>
      <w:sz w:val="20"/>
      <w:szCs w:val="20"/>
    </w:rPr>
  </w:style>
  <w:style w:type="character" w:styleId="Znakapoznpodarou">
    <w:name w:val="footnote reference"/>
    <w:semiHidden/>
    <w:rsid w:val="00532A63"/>
    <w:rPr>
      <w:vertAlign w:val="superscript"/>
    </w:rPr>
  </w:style>
  <w:style w:type="paragraph" w:styleId="Pedmtkomente">
    <w:name w:val="annotation subject"/>
    <w:basedOn w:val="Textkomente"/>
    <w:next w:val="Textkomente"/>
    <w:semiHidden/>
    <w:rsid w:val="00417C3D"/>
    <w:rPr>
      <w:b/>
      <w:bCs/>
    </w:rPr>
  </w:style>
  <w:style w:type="paragraph" w:styleId="Textbubliny">
    <w:name w:val="Balloon Text"/>
    <w:basedOn w:val="Normln"/>
    <w:semiHidden/>
    <w:rsid w:val="00417C3D"/>
    <w:rPr>
      <w:rFonts w:ascii="Tahoma" w:hAnsi="Tahoma" w:cs="Tahoma"/>
      <w:sz w:val="16"/>
      <w:szCs w:val="16"/>
    </w:rPr>
  </w:style>
  <w:style w:type="paragraph" w:styleId="Citt">
    <w:name w:val="Quote"/>
    <w:basedOn w:val="Normln"/>
    <w:next w:val="Normln"/>
    <w:link w:val="CittChar"/>
    <w:uiPriority w:val="29"/>
    <w:qFormat/>
    <w:rsid w:val="00E614E9"/>
    <w:pPr>
      <w:spacing w:before="120"/>
      <w:ind w:left="397" w:right="397"/>
    </w:pPr>
    <w:rPr>
      <w:i/>
      <w:iCs/>
    </w:rPr>
  </w:style>
  <w:style w:type="character" w:customStyle="1" w:styleId="ZkladntextodsazenChar">
    <w:name w:val="Základní text odsazený Char"/>
    <w:basedOn w:val="ZkladntextChar"/>
    <w:link w:val="Zkladntextodsazen"/>
    <w:rsid w:val="00E614E9"/>
    <w:rPr>
      <w:sz w:val="24"/>
      <w:szCs w:val="24"/>
      <w:lang w:val="cs-CZ" w:eastAsia="cs-CZ" w:bidi="ar-SA"/>
    </w:rPr>
  </w:style>
  <w:style w:type="character" w:customStyle="1" w:styleId="CittChar">
    <w:name w:val="Citát Char"/>
    <w:basedOn w:val="Standardnpsmoodstavce"/>
    <w:link w:val="Citt"/>
    <w:uiPriority w:val="29"/>
    <w:rsid w:val="00E614E9"/>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614E9"/>
    <w:pPr>
      <w:spacing w:after="120"/>
      <w:jc w:val="both"/>
    </w:pPr>
    <w:rPr>
      <w:sz w:val="24"/>
      <w:szCs w:val="24"/>
    </w:rPr>
  </w:style>
  <w:style w:type="paragraph" w:styleId="Nadpis1">
    <w:name w:val="heading 1"/>
    <w:basedOn w:val="Normln"/>
    <w:next w:val="Normln"/>
    <w:qFormat/>
    <w:rsid w:val="009703CD"/>
    <w:pPr>
      <w:keepNext/>
      <w:pageBreakBefore/>
      <w:jc w:val="center"/>
      <w:outlineLvl w:val="0"/>
    </w:pPr>
    <w:rPr>
      <w:rFonts w:cs="Arial"/>
      <w:b/>
      <w:bCs/>
      <w:kern w:val="32"/>
      <w:sz w:val="32"/>
      <w:szCs w:val="32"/>
    </w:rPr>
  </w:style>
  <w:style w:type="paragraph" w:styleId="Nadpis2">
    <w:name w:val="heading 2"/>
    <w:basedOn w:val="Normln"/>
    <w:next w:val="Normln"/>
    <w:qFormat/>
    <w:rsid w:val="001851F3"/>
    <w:pPr>
      <w:keepNext/>
      <w:spacing w:before="360"/>
      <w:ind w:left="1247" w:hanging="1247"/>
      <w:jc w:val="left"/>
      <w:outlineLvl w:val="1"/>
    </w:pPr>
    <w:rPr>
      <w:rFonts w:cs="Arial"/>
      <w:b/>
      <w:bCs/>
      <w:iCs/>
      <w:sz w:val="26"/>
      <w:szCs w:val="28"/>
    </w:rPr>
  </w:style>
  <w:style w:type="paragraph" w:styleId="Nadpis3">
    <w:name w:val="heading 3"/>
    <w:basedOn w:val="Normln"/>
    <w:next w:val="Normln"/>
    <w:qFormat/>
    <w:rsid w:val="00861FA3"/>
    <w:pPr>
      <w:keepNext/>
      <w:spacing w:before="240"/>
      <w:jc w:val="left"/>
      <w:outlineLvl w:val="2"/>
    </w:pPr>
    <w:rPr>
      <w:rFonts w:cs="Arial"/>
      <w:b/>
      <w:bCs/>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iblicktext">
    <w:name w:val="Biblický text"/>
    <w:basedOn w:val="Normln"/>
    <w:rsid w:val="004C11D3"/>
    <w:rPr>
      <w:sz w:val="23"/>
    </w:rPr>
  </w:style>
  <w:style w:type="paragraph" w:styleId="Zkladntext">
    <w:name w:val="Body Text"/>
    <w:basedOn w:val="Normln"/>
    <w:link w:val="ZkladntextChar"/>
    <w:rsid w:val="00877FE8"/>
    <w:pPr>
      <w:jc w:val="left"/>
    </w:pPr>
  </w:style>
  <w:style w:type="character" w:customStyle="1" w:styleId="ZkladntextChar">
    <w:name w:val="Základní text Char"/>
    <w:link w:val="Zkladntext"/>
    <w:rsid w:val="00877FE8"/>
    <w:rPr>
      <w:sz w:val="24"/>
      <w:szCs w:val="24"/>
      <w:lang w:val="cs-CZ" w:eastAsia="cs-CZ" w:bidi="ar-SA"/>
    </w:rPr>
  </w:style>
  <w:style w:type="paragraph" w:styleId="Obsah1">
    <w:name w:val="toc 1"/>
    <w:basedOn w:val="Normln"/>
    <w:next w:val="Normln"/>
    <w:autoRedefine/>
    <w:uiPriority w:val="39"/>
    <w:rsid w:val="00877FE8"/>
    <w:pPr>
      <w:tabs>
        <w:tab w:val="right" w:leader="dot" w:pos="9062"/>
      </w:tabs>
      <w:spacing w:after="240"/>
    </w:pPr>
    <w:rPr>
      <w:noProof/>
      <w:sz w:val="22"/>
    </w:rPr>
  </w:style>
  <w:style w:type="paragraph" w:customStyle="1" w:styleId="Titul1">
    <w:name w:val="Titul 1"/>
    <w:basedOn w:val="Normln"/>
    <w:rsid w:val="00D14CA2"/>
    <w:pPr>
      <w:jc w:val="center"/>
    </w:pPr>
    <w:rPr>
      <w:b/>
      <w:bCs/>
      <w:caps/>
      <w:sz w:val="32"/>
      <w:szCs w:val="20"/>
    </w:rPr>
  </w:style>
  <w:style w:type="paragraph" w:customStyle="1" w:styleId="Titul2">
    <w:name w:val="Titul 2"/>
    <w:basedOn w:val="Titul1"/>
    <w:rsid w:val="00F6293B"/>
    <w:pPr>
      <w:spacing w:line="480" w:lineRule="auto"/>
    </w:pPr>
    <w:rPr>
      <w:caps w:val="0"/>
      <w:spacing w:val="20"/>
    </w:rPr>
  </w:style>
  <w:style w:type="character" w:styleId="slostrnky">
    <w:name w:val="page number"/>
    <w:semiHidden/>
    <w:rsid w:val="00901455"/>
    <w:rPr>
      <w:rFonts w:ascii="Times New Roman" w:hAnsi="Times New Roman"/>
      <w:sz w:val="22"/>
    </w:rPr>
  </w:style>
  <w:style w:type="paragraph" w:styleId="Zkladntextodsazen">
    <w:name w:val="Body Text Indent"/>
    <w:basedOn w:val="Zkladntext"/>
    <w:link w:val="ZkladntextodsazenChar"/>
    <w:rsid w:val="00387F34"/>
    <w:pPr>
      <w:numPr>
        <w:numId w:val="11"/>
      </w:numPr>
      <w:tabs>
        <w:tab w:val="clear" w:pos="640"/>
      </w:tabs>
      <w:ind w:left="397" w:hanging="397"/>
    </w:pPr>
  </w:style>
  <w:style w:type="paragraph" w:styleId="Zkladntext2">
    <w:name w:val="Body Text 2"/>
    <w:basedOn w:val="Normln"/>
    <w:link w:val="Zkladntext2Char"/>
    <w:rsid w:val="002E0F54"/>
    <w:pPr>
      <w:jc w:val="left"/>
    </w:pPr>
    <w:rPr>
      <w:i/>
      <w:sz w:val="20"/>
    </w:rPr>
  </w:style>
  <w:style w:type="character" w:customStyle="1" w:styleId="Zkladntext2Char">
    <w:name w:val="Základní text 2 Char"/>
    <w:link w:val="Zkladntext2"/>
    <w:rsid w:val="00104606"/>
    <w:rPr>
      <w:i/>
      <w:szCs w:val="24"/>
      <w:lang w:val="cs-CZ" w:eastAsia="cs-CZ" w:bidi="ar-SA"/>
    </w:rPr>
  </w:style>
  <w:style w:type="character" w:styleId="Hypertextovodkaz">
    <w:name w:val="Hyperlink"/>
    <w:uiPriority w:val="99"/>
    <w:rsid w:val="0050138C"/>
    <w:rPr>
      <w:color w:val="0000FF"/>
      <w:u w:val="single"/>
    </w:rPr>
  </w:style>
  <w:style w:type="paragraph" w:customStyle="1" w:styleId="Zkladntext4">
    <w:name w:val="Základní text 4"/>
    <w:basedOn w:val="Normln"/>
    <w:rsid w:val="004563E7"/>
    <w:pPr>
      <w:spacing w:line="264" w:lineRule="auto"/>
      <w:ind w:left="737" w:hanging="737"/>
      <w:jc w:val="left"/>
    </w:pPr>
  </w:style>
  <w:style w:type="character" w:styleId="Odkaznakoment">
    <w:name w:val="annotation reference"/>
    <w:semiHidden/>
    <w:rsid w:val="00417C3D"/>
    <w:rPr>
      <w:sz w:val="16"/>
      <w:szCs w:val="16"/>
    </w:rPr>
  </w:style>
  <w:style w:type="paragraph" w:styleId="Podpis">
    <w:name w:val="Signature"/>
    <w:basedOn w:val="Normln"/>
    <w:rsid w:val="00580323"/>
    <w:pPr>
      <w:jc w:val="center"/>
    </w:pPr>
  </w:style>
  <w:style w:type="paragraph" w:styleId="Podtitul">
    <w:name w:val="Subtitle"/>
    <w:basedOn w:val="Normln"/>
    <w:qFormat/>
    <w:rsid w:val="00AE318D"/>
    <w:pPr>
      <w:jc w:val="center"/>
    </w:pPr>
    <w:rPr>
      <w:i/>
    </w:rPr>
  </w:style>
  <w:style w:type="paragraph" w:styleId="Textkomente">
    <w:name w:val="annotation text"/>
    <w:basedOn w:val="Normln"/>
    <w:semiHidden/>
    <w:rsid w:val="00417C3D"/>
    <w:rPr>
      <w:sz w:val="20"/>
      <w:szCs w:val="20"/>
    </w:rPr>
  </w:style>
  <w:style w:type="paragraph" w:styleId="Textpoznpodarou">
    <w:name w:val="footnote text"/>
    <w:basedOn w:val="Normln"/>
    <w:semiHidden/>
    <w:rsid w:val="00E71678"/>
    <w:pPr>
      <w:ind w:left="284" w:hanging="284"/>
      <w:jc w:val="left"/>
    </w:pPr>
    <w:rPr>
      <w:sz w:val="20"/>
      <w:szCs w:val="20"/>
    </w:rPr>
  </w:style>
  <w:style w:type="character" w:styleId="Znakapoznpodarou">
    <w:name w:val="footnote reference"/>
    <w:semiHidden/>
    <w:rsid w:val="00532A63"/>
    <w:rPr>
      <w:vertAlign w:val="superscript"/>
    </w:rPr>
  </w:style>
  <w:style w:type="paragraph" w:styleId="Pedmtkomente">
    <w:name w:val="annotation subject"/>
    <w:basedOn w:val="Textkomente"/>
    <w:next w:val="Textkomente"/>
    <w:semiHidden/>
    <w:rsid w:val="00417C3D"/>
    <w:rPr>
      <w:b/>
      <w:bCs/>
    </w:rPr>
  </w:style>
  <w:style w:type="paragraph" w:styleId="Textbubliny">
    <w:name w:val="Balloon Text"/>
    <w:basedOn w:val="Normln"/>
    <w:semiHidden/>
    <w:rsid w:val="00417C3D"/>
    <w:rPr>
      <w:rFonts w:ascii="Tahoma" w:hAnsi="Tahoma" w:cs="Tahoma"/>
      <w:sz w:val="16"/>
      <w:szCs w:val="16"/>
    </w:rPr>
  </w:style>
  <w:style w:type="paragraph" w:styleId="Citt">
    <w:name w:val="Quote"/>
    <w:basedOn w:val="Normln"/>
    <w:next w:val="Normln"/>
    <w:link w:val="CittChar"/>
    <w:uiPriority w:val="29"/>
    <w:qFormat/>
    <w:rsid w:val="00E614E9"/>
    <w:pPr>
      <w:spacing w:before="120"/>
      <w:ind w:left="397" w:right="397"/>
    </w:pPr>
    <w:rPr>
      <w:i/>
      <w:iCs/>
    </w:rPr>
  </w:style>
  <w:style w:type="character" w:customStyle="1" w:styleId="ZkladntextodsazenChar">
    <w:name w:val="Základní text odsazený Char"/>
    <w:basedOn w:val="ZkladntextChar"/>
    <w:link w:val="Zkladntextodsazen"/>
    <w:rsid w:val="00E614E9"/>
    <w:rPr>
      <w:sz w:val="24"/>
      <w:szCs w:val="24"/>
      <w:lang w:val="cs-CZ" w:eastAsia="cs-CZ" w:bidi="ar-SA"/>
    </w:rPr>
  </w:style>
  <w:style w:type="character" w:customStyle="1" w:styleId="CittChar">
    <w:name w:val="Citát Char"/>
    <w:basedOn w:val="Standardnpsmoodstavce"/>
    <w:link w:val="Citt"/>
    <w:uiPriority w:val="29"/>
    <w:rsid w:val="00E614E9"/>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47802">
      <w:bodyDiv w:val="1"/>
      <w:marLeft w:val="0"/>
      <w:marRight w:val="0"/>
      <w:marTop w:val="0"/>
      <w:marBottom w:val="0"/>
      <w:divBdr>
        <w:top w:val="none" w:sz="0" w:space="0" w:color="auto"/>
        <w:left w:val="none" w:sz="0" w:space="0" w:color="auto"/>
        <w:bottom w:val="none" w:sz="0" w:space="0" w:color="auto"/>
        <w:right w:val="none" w:sz="0" w:space="0" w:color="auto"/>
      </w:divBdr>
    </w:div>
    <w:div w:id="185679500">
      <w:bodyDiv w:val="1"/>
      <w:marLeft w:val="0"/>
      <w:marRight w:val="0"/>
      <w:marTop w:val="0"/>
      <w:marBottom w:val="0"/>
      <w:divBdr>
        <w:top w:val="none" w:sz="0" w:space="0" w:color="auto"/>
        <w:left w:val="none" w:sz="0" w:space="0" w:color="auto"/>
        <w:bottom w:val="none" w:sz="0" w:space="0" w:color="auto"/>
        <w:right w:val="none" w:sz="0" w:space="0" w:color="auto"/>
      </w:divBdr>
    </w:div>
    <w:div w:id="320501412">
      <w:bodyDiv w:val="1"/>
      <w:marLeft w:val="0"/>
      <w:marRight w:val="0"/>
      <w:marTop w:val="0"/>
      <w:marBottom w:val="0"/>
      <w:divBdr>
        <w:top w:val="none" w:sz="0" w:space="0" w:color="auto"/>
        <w:left w:val="none" w:sz="0" w:space="0" w:color="auto"/>
        <w:bottom w:val="none" w:sz="0" w:space="0" w:color="auto"/>
        <w:right w:val="none" w:sz="0" w:space="0" w:color="auto"/>
      </w:divBdr>
    </w:div>
    <w:div w:id="322971037">
      <w:bodyDiv w:val="1"/>
      <w:marLeft w:val="0"/>
      <w:marRight w:val="0"/>
      <w:marTop w:val="0"/>
      <w:marBottom w:val="0"/>
      <w:divBdr>
        <w:top w:val="none" w:sz="0" w:space="0" w:color="auto"/>
        <w:left w:val="none" w:sz="0" w:space="0" w:color="auto"/>
        <w:bottom w:val="none" w:sz="0" w:space="0" w:color="auto"/>
        <w:right w:val="none" w:sz="0" w:space="0" w:color="auto"/>
      </w:divBdr>
    </w:div>
    <w:div w:id="326323617">
      <w:bodyDiv w:val="1"/>
      <w:marLeft w:val="0"/>
      <w:marRight w:val="0"/>
      <w:marTop w:val="0"/>
      <w:marBottom w:val="0"/>
      <w:divBdr>
        <w:top w:val="none" w:sz="0" w:space="0" w:color="auto"/>
        <w:left w:val="none" w:sz="0" w:space="0" w:color="auto"/>
        <w:bottom w:val="none" w:sz="0" w:space="0" w:color="auto"/>
        <w:right w:val="none" w:sz="0" w:space="0" w:color="auto"/>
      </w:divBdr>
    </w:div>
    <w:div w:id="422185391">
      <w:bodyDiv w:val="1"/>
      <w:marLeft w:val="0"/>
      <w:marRight w:val="0"/>
      <w:marTop w:val="0"/>
      <w:marBottom w:val="0"/>
      <w:divBdr>
        <w:top w:val="none" w:sz="0" w:space="0" w:color="auto"/>
        <w:left w:val="none" w:sz="0" w:space="0" w:color="auto"/>
        <w:bottom w:val="none" w:sz="0" w:space="0" w:color="auto"/>
        <w:right w:val="none" w:sz="0" w:space="0" w:color="auto"/>
      </w:divBdr>
    </w:div>
    <w:div w:id="479006359">
      <w:bodyDiv w:val="1"/>
      <w:marLeft w:val="0"/>
      <w:marRight w:val="0"/>
      <w:marTop w:val="0"/>
      <w:marBottom w:val="0"/>
      <w:divBdr>
        <w:top w:val="none" w:sz="0" w:space="0" w:color="auto"/>
        <w:left w:val="none" w:sz="0" w:space="0" w:color="auto"/>
        <w:bottom w:val="none" w:sz="0" w:space="0" w:color="auto"/>
        <w:right w:val="none" w:sz="0" w:space="0" w:color="auto"/>
      </w:divBdr>
    </w:div>
    <w:div w:id="665547913">
      <w:bodyDiv w:val="1"/>
      <w:marLeft w:val="0"/>
      <w:marRight w:val="0"/>
      <w:marTop w:val="0"/>
      <w:marBottom w:val="0"/>
      <w:divBdr>
        <w:top w:val="none" w:sz="0" w:space="0" w:color="auto"/>
        <w:left w:val="none" w:sz="0" w:space="0" w:color="auto"/>
        <w:bottom w:val="none" w:sz="0" w:space="0" w:color="auto"/>
        <w:right w:val="none" w:sz="0" w:space="0" w:color="auto"/>
      </w:divBdr>
    </w:div>
    <w:div w:id="797990610">
      <w:bodyDiv w:val="1"/>
      <w:marLeft w:val="0"/>
      <w:marRight w:val="0"/>
      <w:marTop w:val="0"/>
      <w:marBottom w:val="0"/>
      <w:divBdr>
        <w:top w:val="none" w:sz="0" w:space="0" w:color="auto"/>
        <w:left w:val="none" w:sz="0" w:space="0" w:color="auto"/>
        <w:bottom w:val="none" w:sz="0" w:space="0" w:color="auto"/>
        <w:right w:val="none" w:sz="0" w:space="0" w:color="auto"/>
      </w:divBdr>
      <w:divsChild>
        <w:div w:id="1242131785">
          <w:marLeft w:val="0"/>
          <w:marRight w:val="0"/>
          <w:marTop w:val="0"/>
          <w:marBottom w:val="0"/>
          <w:divBdr>
            <w:top w:val="none" w:sz="0" w:space="0" w:color="auto"/>
            <w:left w:val="none" w:sz="0" w:space="0" w:color="auto"/>
            <w:bottom w:val="none" w:sz="0" w:space="0" w:color="auto"/>
            <w:right w:val="none" w:sz="0" w:space="0" w:color="auto"/>
          </w:divBdr>
          <w:divsChild>
            <w:div w:id="129515877">
              <w:marLeft w:val="0"/>
              <w:marRight w:val="0"/>
              <w:marTop w:val="0"/>
              <w:marBottom w:val="0"/>
              <w:divBdr>
                <w:top w:val="none" w:sz="0" w:space="0" w:color="auto"/>
                <w:left w:val="none" w:sz="0" w:space="0" w:color="auto"/>
                <w:bottom w:val="none" w:sz="0" w:space="0" w:color="auto"/>
                <w:right w:val="none" w:sz="0" w:space="0" w:color="auto"/>
              </w:divBdr>
              <w:divsChild>
                <w:div w:id="1217668736">
                  <w:marLeft w:val="0"/>
                  <w:marRight w:val="0"/>
                  <w:marTop w:val="0"/>
                  <w:marBottom w:val="0"/>
                  <w:divBdr>
                    <w:top w:val="none" w:sz="0" w:space="0" w:color="auto"/>
                    <w:left w:val="none" w:sz="0" w:space="0" w:color="auto"/>
                    <w:bottom w:val="none" w:sz="0" w:space="0" w:color="auto"/>
                    <w:right w:val="none" w:sz="0" w:space="0" w:color="auto"/>
                  </w:divBdr>
                  <w:divsChild>
                    <w:div w:id="36433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301105">
      <w:bodyDiv w:val="1"/>
      <w:marLeft w:val="0"/>
      <w:marRight w:val="0"/>
      <w:marTop w:val="0"/>
      <w:marBottom w:val="0"/>
      <w:divBdr>
        <w:top w:val="none" w:sz="0" w:space="0" w:color="auto"/>
        <w:left w:val="none" w:sz="0" w:space="0" w:color="auto"/>
        <w:bottom w:val="none" w:sz="0" w:space="0" w:color="auto"/>
        <w:right w:val="none" w:sz="0" w:space="0" w:color="auto"/>
      </w:divBdr>
    </w:div>
    <w:div w:id="828130934">
      <w:bodyDiv w:val="1"/>
      <w:marLeft w:val="0"/>
      <w:marRight w:val="0"/>
      <w:marTop w:val="0"/>
      <w:marBottom w:val="0"/>
      <w:divBdr>
        <w:top w:val="none" w:sz="0" w:space="0" w:color="auto"/>
        <w:left w:val="none" w:sz="0" w:space="0" w:color="auto"/>
        <w:bottom w:val="none" w:sz="0" w:space="0" w:color="auto"/>
        <w:right w:val="none" w:sz="0" w:space="0" w:color="auto"/>
      </w:divBdr>
    </w:div>
    <w:div w:id="830372488">
      <w:bodyDiv w:val="1"/>
      <w:marLeft w:val="0"/>
      <w:marRight w:val="0"/>
      <w:marTop w:val="0"/>
      <w:marBottom w:val="0"/>
      <w:divBdr>
        <w:top w:val="none" w:sz="0" w:space="0" w:color="auto"/>
        <w:left w:val="none" w:sz="0" w:space="0" w:color="auto"/>
        <w:bottom w:val="none" w:sz="0" w:space="0" w:color="auto"/>
        <w:right w:val="none" w:sz="0" w:space="0" w:color="auto"/>
      </w:divBdr>
    </w:div>
    <w:div w:id="873730864">
      <w:bodyDiv w:val="1"/>
      <w:marLeft w:val="0"/>
      <w:marRight w:val="0"/>
      <w:marTop w:val="0"/>
      <w:marBottom w:val="0"/>
      <w:divBdr>
        <w:top w:val="none" w:sz="0" w:space="0" w:color="auto"/>
        <w:left w:val="none" w:sz="0" w:space="0" w:color="auto"/>
        <w:bottom w:val="none" w:sz="0" w:space="0" w:color="auto"/>
        <w:right w:val="none" w:sz="0" w:space="0" w:color="auto"/>
      </w:divBdr>
    </w:div>
    <w:div w:id="912156665">
      <w:bodyDiv w:val="1"/>
      <w:marLeft w:val="0"/>
      <w:marRight w:val="0"/>
      <w:marTop w:val="0"/>
      <w:marBottom w:val="0"/>
      <w:divBdr>
        <w:top w:val="none" w:sz="0" w:space="0" w:color="auto"/>
        <w:left w:val="none" w:sz="0" w:space="0" w:color="auto"/>
        <w:bottom w:val="none" w:sz="0" w:space="0" w:color="auto"/>
        <w:right w:val="none" w:sz="0" w:space="0" w:color="auto"/>
      </w:divBdr>
    </w:div>
    <w:div w:id="931932347">
      <w:bodyDiv w:val="1"/>
      <w:marLeft w:val="0"/>
      <w:marRight w:val="0"/>
      <w:marTop w:val="0"/>
      <w:marBottom w:val="0"/>
      <w:divBdr>
        <w:top w:val="none" w:sz="0" w:space="0" w:color="auto"/>
        <w:left w:val="none" w:sz="0" w:space="0" w:color="auto"/>
        <w:bottom w:val="none" w:sz="0" w:space="0" w:color="auto"/>
        <w:right w:val="none" w:sz="0" w:space="0" w:color="auto"/>
      </w:divBdr>
    </w:div>
    <w:div w:id="991905044">
      <w:bodyDiv w:val="1"/>
      <w:marLeft w:val="0"/>
      <w:marRight w:val="0"/>
      <w:marTop w:val="0"/>
      <w:marBottom w:val="0"/>
      <w:divBdr>
        <w:top w:val="none" w:sz="0" w:space="0" w:color="auto"/>
        <w:left w:val="none" w:sz="0" w:space="0" w:color="auto"/>
        <w:bottom w:val="none" w:sz="0" w:space="0" w:color="auto"/>
        <w:right w:val="none" w:sz="0" w:space="0" w:color="auto"/>
      </w:divBdr>
    </w:div>
    <w:div w:id="997658019">
      <w:bodyDiv w:val="1"/>
      <w:marLeft w:val="0"/>
      <w:marRight w:val="0"/>
      <w:marTop w:val="0"/>
      <w:marBottom w:val="0"/>
      <w:divBdr>
        <w:top w:val="none" w:sz="0" w:space="0" w:color="auto"/>
        <w:left w:val="none" w:sz="0" w:space="0" w:color="auto"/>
        <w:bottom w:val="none" w:sz="0" w:space="0" w:color="auto"/>
        <w:right w:val="none" w:sz="0" w:space="0" w:color="auto"/>
      </w:divBdr>
    </w:div>
    <w:div w:id="1003432663">
      <w:bodyDiv w:val="1"/>
      <w:marLeft w:val="0"/>
      <w:marRight w:val="0"/>
      <w:marTop w:val="0"/>
      <w:marBottom w:val="0"/>
      <w:divBdr>
        <w:top w:val="none" w:sz="0" w:space="0" w:color="auto"/>
        <w:left w:val="none" w:sz="0" w:space="0" w:color="auto"/>
        <w:bottom w:val="none" w:sz="0" w:space="0" w:color="auto"/>
        <w:right w:val="none" w:sz="0" w:space="0" w:color="auto"/>
      </w:divBdr>
    </w:div>
    <w:div w:id="1004169074">
      <w:bodyDiv w:val="1"/>
      <w:marLeft w:val="0"/>
      <w:marRight w:val="0"/>
      <w:marTop w:val="0"/>
      <w:marBottom w:val="0"/>
      <w:divBdr>
        <w:top w:val="none" w:sz="0" w:space="0" w:color="auto"/>
        <w:left w:val="none" w:sz="0" w:space="0" w:color="auto"/>
        <w:bottom w:val="none" w:sz="0" w:space="0" w:color="auto"/>
        <w:right w:val="none" w:sz="0" w:space="0" w:color="auto"/>
      </w:divBdr>
    </w:div>
    <w:div w:id="1009915563">
      <w:bodyDiv w:val="1"/>
      <w:marLeft w:val="0"/>
      <w:marRight w:val="0"/>
      <w:marTop w:val="0"/>
      <w:marBottom w:val="0"/>
      <w:divBdr>
        <w:top w:val="none" w:sz="0" w:space="0" w:color="auto"/>
        <w:left w:val="none" w:sz="0" w:space="0" w:color="auto"/>
        <w:bottom w:val="none" w:sz="0" w:space="0" w:color="auto"/>
        <w:right w:val="none" w:sz="0" w:space="0" w:color="auto"/>
      </w:divBdr>
    </w:div>
    <w:div w:id="1020088462">
      <w:bodyDiv w:val="1"/>
      <w:marLeft w:val="0"/>
      <w:marRight w:val="0"/>
      <w:marTop w:val="0"/>
      <w:marBottom w:val="0"/>
      <w:divBdr>
        <w:top w:val="none" w:sz="0" w:space="0" w:color="auto"/>
        <w:left w:val="none" w:sz="0" w:space="0" w:color="auto"/>
        <w:bottom w:val="none" w:sz="0" w:space="0" w:color="auto"/>
        <w:right w:val="none" w:sz="0" w:space="0" w:color="auto"/>
      </w:divBdr>
    </w:div>
    <w:div w:id="1021200296">
      <w:bodyDiv w:val="1"/>
      <w:marLeft w:val="0"/>
      <w:marRight w:val="0"/>
      <w:marTop w:val="0"/>
      <w:marBottom w:val="0"/>
      <w:divBdr>
        <w:top w:val="none" w:sz="0" w:space="0" w:color="auto"/>
        <w:left w:val="none" w:sz="0" w:space="0" w:color="auto"/>
        <w:bottom w:val="none" w:sz="0" w:space="0" w:color="auto"/>
        <w:right w:val="none" w:sz="0" w:space="0" w:color="auto"/>
      </w:divBdr>
    </w:div>
    <w:div w:id="1034306433">
      <w:bodyDiv w:val="1"/>
      <w:marLeft w:val="0"/>
      <w:marRight w:val="0"/>
      <w:marTop w:val="0"/>
      <w:marBottom w:val="0"/>
      <w:divBdr>
        <w:top w:val="none" w:sz="0" w:space="0" w:color="auto"/>
        <w:left w:val="none" w:sz="0" w:space="0" w:color="auto"/>
        <w:bottom w:val="none" w:sz="0" w:space="0" w:color="auto"/>
        <w:right w:val="none" w:sz="0" w:space="0" w:color="auto"/>
      </w:divBdr>
    </w:div>
    <w:div w:id="1060129402">
      <w:bodyDiv w:val="1"/>
      <w:marLeft w:val="0"/>
      <w:marRight w:val="0"/>
      <w:marTop w:val="0"/>
      <w:marBottom w:val="0"/>
      <w:divBdr>
        <w:top w:val="none" w:sz="0" w:space="0" w:color="auto"/>
        <w:left w:val="none" w:sz="0" w:space="0" w:color="auto"/>
        <w:bottom w:val="none" w:sz="0" w:space="0" w:color="auto"/>
        <w:right w:val="none" w:sz="0" w:space="0" w:color="auto"/>
      </w:divBdr>
    </w:div>
    <w:div w:id="1268584206">
      <w:bodyDiv w:val="1"/>
      <w:marLeft w:val="0"/>
      <w:marRight w:val="0"/>
      <w:marTop w:val="0"/>
      <w:marBottom w:val="0"/>
      <w:divBdr>
        <w:top w:val="none" w:sz="0" w:space="0" w:color="auto"/>
        <w:left w:val="none" w:sz="0" w:space="0" w:color="auto"/>
        <w:bottom w:val="none" w:sz="0" w:space="0" w:color="auto"/>
        <w:right w:val="none" w:sz="0" w:space="0" w:color="auto"/>
      </w:divBdr>
    </w:div>
    <w:div w:id="1375739747">
      <w:bodyDiv w:val="1"/>
      <w:marLeft w:val="0"/>
      <w:marRight w:val="0"/>
      <w:marTop w:val="0"/>
      <w:marBottom w:val="0"/>
      <w:divBdr>
        <w:top w:val="none" w:sz="0" w:space="0" w:color="auto"/>
        <w:left w:val="none" w:sz="0" w:space="0" w:color="auto"/>
        <w:bottom w:val="none" w:sz="0" w:space="0" w:color="auto"/>
        <w:right w:val="none" w:sz="0" w:space="0" w:color="auto"/>
      </w:divBdr>
    </w:div>
    <w:div w:id="1425760890">
      <w:bodyDiv w:val="1"/>
      <w:marLeft w:val="0"/>
      <w:marRight w:val="0"/>
      <w:marTop w:val="0"/>
      <w:marBottom w:val="0"/>
      <w:divBdr>
        <w:top w:val="none" w:sz="0" w:space="0" w:color="auto"/>
        <w:left w:val="none" w:sz="0" w:space="0" w:color="auto"/>
        <w:bottom w:val="none" w:sz="0" w:space="0" w:color="auto"/>
        <w:right w:val="none" w:sz="0" w:space="0" w:color="auto"/>
      </w:divBdr>
    </w:div>
    <w:div w:id="1471093791">
      <w:bodyDiv w:val="1"/>
      <w:marLeft w:val="0"/>
      <w:marRight w:val="0"/>
      <w:marTop w:val="0"/>
      <w:marBottom w:val="0"/>
      <w:divBdr>
        <w:top w:val="none" w:sz="0" w:space="0" w:color="auto"/>
        <w:left w:val="none" w:sz="0" w:space="0" w:color="auto"/>
        <w:bottom w:val="none" w:sz="0" w:space="0" w:color="auto"/>
        <w:right w:val="none" w:sz="0" w:space="0" w:color="auto"/>
      </w:divBdr>
    </w:div>
    <w:div w:id="1477994819">
      <w:bodyDiv w:val="1"/>
      <w:marLeft w:val="0"/>
      <w:marRight w:val="0"/>
      <w:marTop w:val="0"/>
      <w:marBottom w:val="0"/>
      <w:divBdr>
        <w:top w:val="none" w:sz="0" w:space="0" w:color="auto"/>
        <w:left w:val="none" w:sz="0" w:space="0" w:color="auto"/>
        <w:bottom w:val="none" w:sz="0" w:space="0" w:color="auto"/>
        <w:right w:val="none" w:sz="0" w:space="0" w:color="auto"/>
      </w:divBdr>
    </w:div>
    <w:div w:id="1541896206">
      <w:bodyDiv w:val="1"/>
      <w:marLeft w:val="0"/>
      <w:marRight w:val="0"/>
      <w:marTop w:val="0"/>
      <w:marBottom w:val="0"/>
      <w:divBdr>
        <w:top w:val="none" w:sz="0" w:space="0" w:color="auto"/>
        <w:left w:val="none" w:sz="0" w:space="0" w:color="auto"/>
        <w:bottom w:val="none" w:sz="0" w:space="0" w:color="auto"/>
        <w:right w:val="none" w:sz="0" w:space="0" w:color="auto"/>
      </w:divBdr>
    </w:div>
    <w:div w:id="1603031120">
      <w:bodyDiv w:val="1"/>
      <w:marLeft w:val="0"/>
      <w:marRight w:val="0"/>
      <w:marTop w:val="0"/>
      <w:marBottom w:val="0"/>
      <w:divBdr>
        <w:top w:val="none" w:sz="0" w:space="0" w:color="auto"/>
        <w:left w:val="none" w:sz="0" w:space="0" w:color="auto"/>
        <w:bottom w:val="none" w:sz="0" w:space="0" w:color="auto"/>
        <w:right w:val="none" w:sz="0" w:space="0" w:color="auto"/>
      </w:divBdr>
    </w:div>
    <w:div w:id="1613899381">
      <w:bodyDiv w:val="1"/>
      <w:marLeft w:val="0"/>
      <w:marRight w:val="0"/>
      <w:marTop w:val="0"/>
      <w:marBottom w:val="0"/>
      <w:divBdr>
        <w:top w:val="none" w:sz="0" w:space="0" w:color="auto"/>
        <w:left w:val="none" w:sz="0" w:space="0" w:color="auto"/>
        <w:bottom w:val="none" w:sz="0" w:space="0" w:color="auto"/>
        <w:right w:val="none" w:sz="0" w:space="0" w:color="auto"/>
      </w:divBdr>
    </w:div>
    <w:div w:id="1658076001">
      <w:bodyDiv w:val="1"/>
      <w:marLeft w:val="0"/>
      <w:marRight w:val="0"/>
      <w:marTop w:val="0"/>
      <w:marBottom w:val="0"/>
      <w:divBdr>
        <w:top w:val="none" w:sz="0" w:space="0" w:color="auto"/>
        <w:left w:val="none" w:sz="0" w:space="0" w:color="auto"/>
        <w:bottom w:val="none" w:sz="0" w:space="0" w:color="auto"/>
        <w:right w:val="none" w:sz="0" w:space="0" w:color="auto"/>
      </w:divBdr>
    </w:div>
    <w:div w:id="1663242421">
      <w:bodyDiv w:val="1"/>
      <w:marLeft w:val="0"/>
      <w:marRight w:val="0"/>
      <w:marTop w:val="0"/>
      <w:marBottom w:val="0"/>
      <w:divBdr>
        <w:top w:val="none" w:sz="0" w:space="0" w:color="auto"/>
        <w:left w:val="none" w:sz="0" w:space="0" w:color="auto"/>
        <w:bottom w:val="none" w:sz="0" w:space="0" w:color="auto"/>
        <w:right w:val="none" w:sz="0" w:space="0" w:color="auto"/>
      </w:divBdr>
    </w:div>
    <w:div w:id="1771047044">
      <w:bodyDiv w:val="1"/>
      <w:marLeft w:val="0"/>
      <w:marRight w:val="0"/>
      <w:marTop w:val="0"/>
      <w:marBottom w:val="0"/>
      <w:divBdr>
        <w:top w:val="none" w:sz="0" w:space="0" w:color="auto"/>
        <w:left w:val="none" w:sz="0" w:space="0" w:color="auto"/>
        <w:bottom w:val="none" w:sz="0" w:space="0" w:color="auto"/>
        <w:right w:val="none" w:sz="0" w:space="0" w:color="auto"/>
      </w:divBdr>
    </w:div>
    <w:div w:id="1823501706">
      <w:bodyDiv w:val="1"/>
      <w:marLeft w:val="0"/>
      <w:marRight w:val="0"/>
      <w:marTop w:val="0"/>
      <w:marBottom w:val="0"/>
      <w:divBdr>
        <w:top w:val="none" w:sz="0" w:space="0" w:color="auto"/>
        <w:left w:val="none" w:sz="0" w:space="0" w:color="auto"/>
        <w:bottom w:val="none" w:sz="0" w:space="0" w:color="auto"/>
        <w:right w:val="none" w:sz="0" w:space="0" w:color="auto"/>
      </w:divBdr>
    </w:div>
    <w:div w:id="1828471373">
      <w:bodyDiv w:val="1"/>
      <w:marLeft w:val="0"/>
      <w:marRight w:val="0"/>
      <w:marTop w:val="0"/>
      <w:marBottom w:val="0"/>
      <w:divBdr>
        <w:top w:val="none" w:sz="0" w:space="0" w:color="auto"/>
        <w:left w:val="none" w:sz="0" w:space="0" w:color="auto"/>
        <w:bottom w:val="none" w:sz="0" w:space="0" w:color="auto"/>
        <w:right w:val="none" w:sz="0" w:space="0" w:color="auto"/>
      </w:divBdr>
    </w:div>
    <w:div w:id="1867333189">
      <w:bodyDiv w:val="1"/>
      <w:marLeft w:val="0"/>
      <w:marRight w:val="0"/>
      <w:marTop w:val="0"/>
      <w:marBottom w:val="0"/>
      <w:divBdr>
        <w:top w:val="none" w:sz="0" w:space="0" w:color="auto"/>
        <w:left w:val="none" w:sz="0" w:space="0" w:color="auto"/>
        <w:bottom w:val="none" w:sz="0" w:space="0" w:color="auto"/>
        <w:right w:val="none" w:sz="0" w:space="0" w:color="auto"/>
      </w:divBdr>
    </w:div>
    <w:div w:id="1903786614">
      <w:bodyDiv w:val="1"/>
      <w:marLeft w:val="0"/>
      <w:marRight w:val="0"/>
      <w:marTop w:val="0"/>
      <w:marBottom w:val="0"/>
      <w:divBdr>
        <w:top w:val="none" w:sz="0" w:space="0" w:color="auto"/>
        <w:left w:val="none" w:sz="0" w:space="0" w:color="auto"/>
        <w:bottom w:val="none" w:sz="0" w:space="0" w:color="auto"/>
        <w:right w:val="none" w:sz="0" w:space="0" w:color="auto"/>
      </w:divBdr>
    </w:div>
    <w:div w:id="1998028773">
      <w:bodyDiv w:val="1"/>
      <w:marLeft w:val="0"/>
      <w:marRight w:val="0"/>
      <w:marTop w:val="0"/>
      <w:marBottom w:val="0"/>
      <w:divBdr>
        <w:top w:val="none" w:sz="0" w:space="0" w:color="auto"/>
        <w:left w:val="none" w:sz="0" w:space="0" w:color="auto"/>
        <w:bottom w:val="none" w:sz="0" w:space="0" w:color="auto"/>
        <w:right w:val="none" w:sz="0" w:space="0" w:color="auto"/>
      </w:divBdr>
    </w:div>
    <w:div w:id="2044163002">
      <w:bodyDiv w:val="1"/>
      <w:marLeft w:val="0"/>
      <w:marRight w:val="0"/>
      <w:marTop w:val="0"/>
      <w:marBottom w:val="0"/>
      <w:divBdr>
        <w:top w:val="none" w:sz="0" w:space="0" w:color="auto"/>
        <w:left w:val="none" w:sz="0" w:space="0" w:color="auto"/>
        <w:bottom w:val="none" w:sz="0" w:space="0" w:color="auto"/>
        <w:right w:val="none" w:sz="0" w:space="0" w:color="auto"/>
      </w:divBdr>
    </w:div>
    <w:div w:id="213879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g"/><Relationship Id="rId18" Type="http://schemas.openxmlformats.org/officeDocument/2006/relationships/image" Target="media/image8.jp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grandchamp.org/prier-avec-nous" TargetMode="External"/><Relationship Id="rId17" Type="http://schemas.openxmlformats.org/officeDocument/2006/relationships/image" Target="media/image7.jp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jpg"/><Relationship Id="rId20" Type="http://schemas.openxmlformats.org/officeDocument/2006/relationships/hyperlink" Target="http://www.grandchamp.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randchamp.org"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image" Target="media/image5.jpg"/><Relationship Id="rId23"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image" Target="media/image9.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jpg"/><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grandchamp.org"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463EE2-8D97-40FC-9016-FD0BD8841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9336</Words>
  <Characters>55084</Characters>
  <Application>Microsoft Office Word</Application>
  <DocSecurity>0</DocSecurity>
  <Lines>459</Lines>
  <Paragraphs>128</Paragraphs>
  <ScaleCrop>false</ScaleCrop>
  <HeadingPairs>
    <vt:vector size="2" baseType="variant">
      <vt:variant>
        <vt:lpstr>Název</vt:lpstr>
      </vt:variant>
      <vt:variant>
        <vt:i4>1</vt:i4>
      </vt:variant>
    </vt:vector>
  </HeadingPairs>
  <TitlesOfParts>
    <vt:vector size="1" baseType="lpstr">
      <vt:lpstr>Týden modliteb za jednotu křesťanů 2020</vt:lpstr>
    </vt:vector>
  </TitlesOfParts>
  <Company>Česká biskupská konference</Company>
  <LinksUpToDate>false</LinksUpToDate>
  <CharactersWithSpaces>64292</CharactersWithSpaces>
  <SharedDoc>false</SharedDoc>
  <HLinks>
    <vt:vector size="54" baseType="variant">
      <vt:variant>
        <vt:i4>1769531</vt:i4>
      </vt:variant>
      <vt:variant>
        <vt:i4>50</vt:i4>
      </vt:variant>
      <vt:variant>
        <vt:i4>0</vt:i4>
      </vt:variant>
      <vt:variant>
        <vt:i4>5</vt:i4>
      </vt:variant>
      <vt:variant>
        <vt:lpwstr/>
      </vt:variant>
      <vt:variant>
        <vt:lpwstr>_Toc44669709</vt:lpwstr>
      </vt:variant>
      <vt:variant>
        <vt:i4>1703995</vt:i4>
      </vt:variant>
      <vt:variant>
        <vt:i4>44</vt:i4>
      </vt:variant>
      <vt:variant>
        <vt:i4>0</vt:i4>
      </vt:variant>
      <vt:variant>
        <vt:i4>5</vt:i4>
      </vt:variant>
      <vt:variant>
        <vt:lpwstr/>
      </vt:variant>
      <vt:variant>
        <vt:lpwstr>_Toc44669708</vt:lpwstr>
      </vt:variant>
      <vt:variant>
        <vt:i4>1376315</vt:i4>
      </vt:variant>
      <vt:variant>
        <vt:i4>38</vt:i4>
      </vt:variant>
      <vt:variant>
        <vt:i4>0</vt:i4>
      </vt:variant>
      <vt:variant>
        <vt:i4>5</vt:i4>
      </vt:variant>
      <vt:variant>
        <vt:lpwstr/>
      </vt:variant>
      <vt:variant>
        <vt:lpwstr>_Toc44669707</vt:lpwstr>
      </vt:variant>
      <vt:variant>
        <vt:i4>1310779</vt:i4>
      </vt:variant>
      <vt:variant>
        <vt:i4>32</vt:i4>
      </vt:variant>
      <vt:variant>
        <vt:i4>0</vt:i4>
      </vt:variant>
      <vt:variant>
        <vt:i4>5</vt:i4>
      </vt:variant>
      <vt:variant>
        <vt:lpwstr/>
      </vt:variant>
      <vt:variant>
        <vt:lpwstr>_Toc44669706</vt:lpwstr>
      </vt:variant>
      <vt:variant>
        <vt:i4>1507387</vt:i4>
      </vt:variant>
      <vt:variant>
        <vt:i4>26</vt:i4>
      </vt:variant>
      <vt:variant>
        <vt:i4>0</vt:i4>
      </vt:variant>
      <vt:variant>
        <vt:i4>5</vt:i4>
      </vt:variant>
      <vt:variant>
        <vt:lpwstr/>
      </vt:variant>
      <vt:variant>
        <vt:lpwstr>_Toc44669705</vt:lpwstr>
      </vt:variant>
      <vt:variant>
        <vt:i4>1441851</vt:i4>
      </vt:variant>
      <vt:variant>
        <vt:i4>20</vt:i4>
      </vt:variant>
      <vt:variant>
        <vt:i4>0</vt:i4>
      </vt:variant>
      <vt:variant>
        <vt:i4>5</vt:i4>
      </vt:variant>
      <vt:variant>
        <vt:lpwstr/>
      </vt:variant>
      <vt:variant>
        <vt:lpwstr>_Toc44669704</vt:lpwstr>
      </vt:variant>
      <vt:variant>
        <vt:i4>1114171</vt:i4>
      </vt:variant>
      <vt:variant>
        <vt:i4>14</vt:i4>
      </vt:variant>
      <vt:variant>
        <vt:i4>0</vt:i4>
      </vt:variant>
      <vt:variant>
        <vt:i4>5</vt:i4>
      </vt:variant>
      <vt:variant>
        <vt:lpwstr/>
      </vt:variant>
      <vt:variant>
        <vt:lpwstr>_Toc44669703</vt:lpwstr>
      </vt:variant>
      <vt:variant>
        <vt:i4>1048635</vt:i4>
      </vt:variant>
      <vt:variant>
        <vt:i4>8</vt:i4>
      </vt:variant>
      <vt:variant>
        <vt:i4>0</vt:i4>
      </vt:variant>
      <vt:variant>
        <vt:i4>5</vt:i4>
      </vt:variant>
      <vt:variant>
        <vt:lpwstr/>
      </vt:variant>
      <vt:variant>
        <vt:lpwstr>_Toc44669702</vt:lpwstr>
      </vt:variant>
      <vt:variant>
        <vt:i4>1245243</vt:i4>
      </vt:variant>
      <vt:variant>
        <vt:i4>2</vt:i4>
      </vt:variant>
      <vt:variant>
        <vt:i4>0</vt:i4>
      </vt:variant>
      <vt:variant>
        <vt:i4>5</vt:i4>
      </vt:variant>
      <vt:variant>
        <vt:lpwstr/>
      </vt:variant>
      <vt:variant>
        <vt:lpwstr>_Toc44669701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Týden modliteb za jednotu křesťanů 2020</dc:title>
  <dc:creator>Jiří Gračka</dc:creator>
  <cp:lastModifiedBy>Pavel Siuda</cp:lastModifiedBy>
  <cp:revision>2</cp:revision>
  <cp:lastPrinted>2020-10-23T07:58:00Z</cp:lastPrinted>
  <dcterms:created xsi:type="dcterms:W3CDTF">2021-01-12T15:09:00Z</dcterms:created>
  <dcterms:modified xsi:type="dcterms:W3CDTF">2021-01-12T15:09:00Z</dcterms:modified>
</cp:coreProperties>
</file>